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21"/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693"/>
        <w:gridCol w:w="4678"/>
        <w:gridCol w:w="2551"/>
        <w:gridCol w:w="3828"/>
        <w:gridCol w:w="1763"/>
      </w:tblGrid>
      <w:tr w:rsidR="00625C25" w:rsidRPr="001F027B" w:rsidTr="003E668B">
        <w:trPr>
          <w:trHeight w:val="413"/>
        </w:trPr>
        <w:tc>
          <w:tcPr>
            <w:tcW w:w="15934" w:type="dxa"/>
            <w:gridSpan w:val="6"/>
            <w:shd w:val="clear" w:color="auto" w:fill="D9D9D9"/>
            <w:vAlign w:val="center"/>
          </w:tcPr>
          <w:p w:rsidR="00625C25" w:rsidRPr="006279E3" w:rsidRDefault="006279E3" w:rsidP="006279E3">
            <w:pPr>
              <w:pStyle w:val="Akapitzlist"/>
              <w:widowControl/>
              <w:suppressAutoHyphens w:val="0"/>
              <w:spacing w:after="200" w:line="276" w:lineRule="auto"/>
              <w:contextualSpacing/>
              <w:jc w:val="center"/>
              <w:textAlignment w:val="auto"/>
            </w:pPr>
            <w:r>
              <w:rPr>
                <w:rFonts w:cs="Times New Roman"/>
                <w:b/>
                <w:bCs/>
                <w:sz w:val="23"/>
                <w:szCs w:val="23"/>
              </w:rPr>
              <w:t xml:space="preserve">                                                                  </w:t>
            </w:r>
            <w:r w:rsidR="00625C25" w:rsidRPr="00625C25">
              <w:rPr>
                <w:rFonts w:cs="Times New Roman"/>
                <w:b/>
                <w:bCs/>
                <w:sz w:val="23"/>
                <w:szCs w:val="23"/>
              </w:rPr>
              <w:t xml:space="preserve">ZESTAWIENIE </w:t>
            </w:r>
            <w:r w:rsidR="00842879">
              <w:rPr>
                <w:rFonts w:cs="Times New Roman"/>
                <w:b/>
                <w:bCs/>
                <w:sz w:val="23"/>
                <w:szCs w:val="23"/>
              </w:rPr>
              <w:t>LOKALIZACYJNO - MATERIAŁOWE</w:t>
            </w:r>
            <w:r w:rsidR="00625C25">
              <w:rPr>
                <w:rFonts w:cs="Times New Roman"/>
                <w:b/>
                <w:bCs/>
                <w:sz w:val="23"/>
                <w:szCs w:val="23"/>
              </w:rPr>
              <w:t xml:space="preserve">     </w:t>
            </w:r>
            <w:r>
              <w:rPr>
                <w:rFonts w:cs="Times New Roman"/>
                <w:b/>
                <w:bCs/>
                <w:sz w:val="23"/>
                <w:szCs w:val="23"/>
              </w:rPr>
              <w:t xml:space="preserve">                                                       </w:t>
            </w:r>
            <w:r w:rsidR="00625C25">
              <w:rPr>
                <w:rFonts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cs="Times New Roman"/>
                <w:b/>
                <w:bCs/>
                <w:sz w:val="23"/>
                <w:szCs w:val="23"/>
              </w:rPr>
              <w:t xml:space="preserve"> zał. nr 1</w:t>
            </w:r>
          </w:p>
        </w:tc>
      </w:tr>
      <w:tr w:rsidR="00625C25" w:rsidRPr="00625C25" w:rsidTr="006279E3">
        <w:tc>
          <w:tcPr>
            <w:tcW w:w="421" w:type="dxa"/>
            <w:shd w:val="clear" w:color="auto" w:fill="D9D9D9"/>
            <w:vAlign w:val="center"/>
          </w:tcPr>
          <w:p w:rsidR="00625C25" w:rsidRPr="00625C25" w:rsidRDefault="00932CE1" w:rsidP="00625C25">
            <w:pPr>
              <w:spacing w:after="200" w:line="276" w:lineRule="auto"/>
              <w:ind w:left="22" w:hanging="142"/>
              <w:contextualSpacing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25C25" w:rsidRPr="00625C25" w:rsidRDefault="00932CE1" w:rsidP="00625C25">
            <w:pPr>
              <w:spacing w:after="200" w:line="276" w:lineRule="auto"/>
              <w:ind w:left="22" w:hanging="142"/>
              <w:contextualSpacing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L</w:t>
            </w:r>
            <w:r w:rsidRPr="00625C25">
              <w:rPr>
                <w:rFonts w:asciiTheme="majorHAnsi" w:hAnsiTheme="majorHAnsi" w:cs="Times New Roman"/>
                <w:sz w:val="16"/>
                <w:szCs w:val="16"/>
              </w:rPr>
              <w:t>OKALIZACJ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A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625C25" w:rsidRPr="00625C25" w:rsidRDefault="00932CE1" w:rsidP="00625C25">
            <w:pPr>
              <w:spacing w:after="200" w:line="276" w:lineRule="auto"/>
              <w:ind w:left="22" w:hanging="142"/>
              <w:contextualSpacing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25C25">
              <w:rPr>
                <w:rFonts w:asciiTheme="majorHAnsi" w:hAnsiTheme="majorHAnsi" w:cs="Times New Roman"/>
                <w:sz w:val="16"/>
                <w:szCs w:val="16"/>
              </w:rPr>
              <w:t>NAZWA I ADRES PARAFII</w:t>
            </w:r>
          </w:p>
          <w:p w:rsidR="00625C25" w:rsidRPr="00625C25" w:rsidRDefault="00932CE1" w:rsidP="00625C25">
            <w:pPr>
              <w:spacing w:after="200" w:line="276" w:lineRule="auto"/>
              <w:ind w:left="22" w:hanging="142"/>
              <w:contextualSpacing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25C25">
              <w:rPr>
                <w:rFonts w:asciiTheme="majorHAnsi" w:hAnsiTheme="majorHAnsi" w:cs="Times New Roman"/>
                <w:sz w:val="16"/>
                <w:szCs w:val="16"/>
              </w:rPr>
              <w:t>- WŁAŚCICIELA</w:t>
            </w:r>
          </w:p>
        </w:tc>
        <w:tc>
          <w:tcPr>
            <w:tcW w:w="2551" w:type="dxa"/>
            <w:shd w:val="clear" w:color="auto" w:fill="D9D9D9"/>
          </w:tcPr>
          <w:p w:rsidR="00932CE1" w:rsidRDefault="00932CE1" w:rsidP="00625C25">
            <w:pPr>
              <w:jc w:val="center"/>
              <w:rPr>
                <w:ins w:id="0" w:author="Michał Włodarczyk" w:date="2020-08-25T14:41:00Z"/>
                <w:rFonts w:asciiTheme="majorHAnsi" w:hAnsiTheme="majorHAnsi" w:cs="Times New Roman"/>
                <w:sz w:val="16"/>
                <w:szCs w:val="16"/>
              </w:rPr>
            </w:pPr>
          </w:p>
          <w:p w:rsidR="00625C25" w:rsidRPr="00625C25" w:rsidRDefault="00932CE1" w:rsidP="00625C2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25C25">
              <w:rPr>
                <w:rFonts w:asciiTheme="majorHAnsi" w:hAnsiTheme="majorHAnsi" w:cs="Times New Roman"/>
                <w:sz w:val="16"/>
                <w:szCs w:val="16"/>
              </w:rPr>
              <w:t>TABLICA</w:t>
            </w:r>
          </w:p>
          <w:p w:rsidR="00625C25" w:rsidRPr="00625C25" w:rsidRDefault="00932CE1" w:rsidP="00625C2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25C25">
              <w:rPr>
                <w:rFonts w:asciiTheme="majorHAnsi" w:hAnsiTheme="majorHAnsi" w:cs="Times New Roman"/>
                <w:sz w:val="16"/>
                <w:szCs w:val="16"/>
              </w:rPr>
              <w:t>PAMIĄTKOWA (A3)</w:t>
            </w:r>
          </w:p>
        </w:tc>
        <w:tc>
          <w:tcPr>
            <w:tcW w:w="3828" w:type="dxa"/>
            <w:shd w:val="clear" w:color="auto" w:fill="D9D9D9"/>
          </w:tcPr>
          <w:p w:rsidR="00625C25" w:rsidRPr="00625C25" w:rsidRDefault="00932CE1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TABLICA</w:t>
            </w:r>
          </w:p>
          <w:p w:rsidR="00625C25" w:rsidRDefault="00932CE1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INFORMACYJNO-PROMOCYJNA</w:t>
            </w:r>
          </w:p>
          <w:p w:rsidR="00932CE1" w:rsidRDefault="00932CE1" w:rsidP="00625C25">
            <w:pPr>
              <w:jc w:val="center"/>
              <w:rPr>
                <w:ins w:id="1" w:author="Michał Włodarczyk" w:date="2020-08-25T14:40:00Z"/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PROPONOWANY METERIAŁ </w:t>
            </w:r>
          </w:p>
          <w:p w:rsidR="0019557B" w:rsidRPr="00625C25" w:rsidRDefault="00932CE1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 WSTEPNA LOKALIZACJA</w:t>
            </w:r>
          </w:p>
        </w:tc>
        <w:tc>
          <w:tcPr>
            <w:tcW w:w="1762" w:type="dxa"/>
            <w:shd w:val="clear" w:color="auto" w:fill="D9D9D9"/>
          </w:tcPr>
          <w:p w:rsidR="00932CE1" w:rsidRDefault="00932CE1" w:rsidP="005A2923">
            <w:pPr>
              <w:spacing w:after="200" w:line="276" w:lineRule="auto"/>
              <w:ind w:left="44" w:right="243" w:hanging="142"/>
              <w:contextualSpacing/>
              <w:jc w:val="center"/>
              <w:rPr>
                <w:ins w:id="2" w:author="Michał Włodarczyk" w:date="2020-08-25T14:41:00Z"/>
                <w:rFonts w:asciiTheme="majorHAnsi" w:hAnsiTheme="majorHAnsi" w:cs="Times New Roman"/>
                <w:sz w:val="16"/>
                <w:szCs w:val="16"/>
              </w:rPr>
            </w:pPr>
          </w:p>
          <w:p w:rsidR="00625C25" w:rsidRPr="00625C25" w:rsidRDefault="00932CE1" w:rsidP="005A2923">
            <w:pPr>
              <w:spacing w:after="200" w:line="276" w:lineRule="auto"/>
              <w:ind w:left="44" w:right="243" w:hanging="142"/>
              <w:contextualSpacing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25C25">
              <w:rPr>
                <w:rFonts w:asciiTheme="majorHAnsi" w:hAnsiTheme="majorHAnsi" w:cs="Times New Roman"/>
                <w:sz w:val="16"/>
                <w:szCs w:val="16"/>
              </w:rPr>
              <w:t>GATUNEK POD OCHRONĄ</w:t>
            </w:r>
          </w:p>
        </w:tc>
      </w:tr>
      <w:tr w:rsidR="00625C25" w:rsidRPr="00625C25" w:rsidTr="00E412EF">
        <w:trPr>
          <w:trHeight w:val="557"/>
        </w:trPr>
        <w:tc>
          <w:tcPr>
            <w:tcW w:w="421" w:type="dxa"/>
            <w:vAlign w:val="center"/>
          </w:tcPr>
          <w:p w:rsidR="00625C25" w:rsidRPr="00625C25" w:rsidRDefault="00625C25" w:rsidP="00625C25">
            <w:pPr>
              <w:spacing w:after="200" w:line="276" w:lineRule="auto"/>
              <w:ind w:left="22" w:hanging="142"/>
              <w:contextualSpacing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25C25"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otoczenie kościoła filialnego pw. Św. Łukasza Apostoła w </w:t>
            </w:r>
            <w:r w:rsidRPr="00625C25">
              <w:rPr>
                <w:rFonts w:asciiTheme="majorHAnsi" w:hAnsiTheme="majorHAnsi"/>
                <w:b/>
                <w:bCs/>
                <w:sz w:val="16"/>
                <w:szCs w:val="16"/>
              </w:rPr>
              <w:t>Izbach</w:t>
            </w:r>
          </w:p>
        </w:tc>
        <w:tc>
          <w:tcPr>
            <w:tcW w:w="4678" w:type="dxa"/>
            <w:vAlign w:val="center"/>
          </w:tcPr>
          <w:p w:rsidR="001F0E8B" w:rsidRDefault="00625C25" w:rsidP="00625C25">
            <w:pPr>
              <w:ind w:left="22" w:hanging="142"/>
              <w:jc w:val="center"/>
              <w:rPr>
                <w:ins w:id="3" w:author="Michał Włodarczyk" w:date="2020-08-25T14:42:00Z"/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Parafia pw. św. Kosmy i Damiana MM, Banica 35, </w:t>
            </w:r>
          </w:p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38-315 Uście Gorlickie</w:t>
            </w:r>
          </w:p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gm. Uście Gorlickie, pow. gorlicki</w:t>
            </w:r>
          </w:p>
        </w:tc>
        <w:tc>
          <w:tcPr>
            <w:tcW w:w="2551" w:type="dxa"/>
          </w:tcPr>
          <w:p w:rsidR="00625C25" w:rsidRPr="00625C25" w:rsidRDefault="00625C25" w:rsidP="00625C25">
            <w:pPr>
              <w:ind w:left="22" w:right="2875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Ze szkła organicznego, format A3</w:t>
            </w:r>
          </w:p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Lokalizacja - Prezbiterium</w:t>
            </w:r>
          </w:p>
        </w:tc>
        <w:tc>
          <w:tcPr>
            <w:tcW w:w="3828" w:type="dxa"/>
          </w:tcPr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3E668B" w:rsidRPr="00625C25" w:rsidRDefault="00625C25" w:rsidP="003E668B">
            <w:pPr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Z profili zamkniętych </w:t>
            </w:r>
            <w:del w:id="4" w:author="Michał Włodarczyk" w:date="2020-08-25T14:48:00Z">
              <w:r w:rsidRPr="00625C25" w:rsidDel="003E668B">
                <w:rPr>
                  <w:rFonts w:asciiTheme="majorHAnsi" w:hAnsiTheme="majorHAnsi"/>
                  <w:sz w:val="16"/>
                  <w:szCs w:val="16"/>
                </w:rPr>
                <w:delText>-</w:delText>
              </w:r>
            </w:del>
            <w:ins w:id="5" w:author="Michał Włodarczyk" w:date="2020-08-25T14:48:00Z">
              <w:r w:rsidR="003E668B">
                <w:rPr>
                  <w:rFonts w:asciiTheme="majorHAnsi" w:hAnsiTheme="majorHAnsi"/>
                  <w:sz w:val="16"/>
                  <w:szCs w:val="16"/>
                </w:rPr>
                <w:t>–</w:t>
              </w:r>
            </w:ins>
            <w:r w:rsidRPr="00625C25">
              <w:rPr>
                <w:rFonts w:asciiTheme="majorHAnsi" w:hAnsiTheme="majorHAnsi"/>
                <w:sz w:val="16"/>
                <w:szCs w:val="16"/>
              </w:rPr>
              <w:t xml:space="preserve"> metalow</w:t>
            </w:r>
            <w:r w:rsidR="003E668B">
              <w:rPr>
                <w:rFonts w:asciiTheme="majorHAnsi" w:hAnsiTheme="majorHAnsi"/>
                <w:sz w:val="16"/>
                <w:szCs w:val="16"/>
              </w:rPr>
              <w:t>a</w:t>
            </w:r>
            <w:ins w:id="6" w:author="Michał Włodarczyk" w:date="2020-08-25T14:48:00Z">
              <w:r w:rsidR="003E668B">
                <w:rPr>
                  <w:rFonts w:asciiTheme="majorHAnsi" w:hAnsiTheme="majorHAnsi"/>
                  <w:sz w:val="16"/>
                  <w:szCs w:val="16"/>
                </w:rPr>
                <w:t>,</w:t>
              </w:r>
            </w:ins>
            <w:r w:rsidR="003E668B" w:rsidRPr="00625C2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3E668B">
              <w:rPr>
                <w:rFonts w:asciiTheme="majorHAnsi" w:hAnsiTheme="majorHAnsi"/>
                <w:sz w:val="16"/>
                <w:szCs w:val="16"/>
              </w:rPr>
              <w:t>k</w:t>
            </w:r>
            <w:r w:rsidR="003E668B" w:rsidRPr="00625C25">
              <w:rPr>
                <w:rFonts w:asciiTheme="majorHAnsi" w:hAnsiTheme="majorHAnsi"/>
                <w:sz w:val="16"/>
                <w:szCs w:val="16"/>
              </w:rPr>
              <w:t>ol</w:t>
            </w:r>
            <w:r w:rsidR="003E668B">
              <w:rPr>
                <w:rFonts w:asciiTheme="majorHAnsi" w:hAnsiTheme="majorHAnsi"/>
                <w:sz w:val="16"/>
                <w:szCs w:val="16"/>
              </w:rPr>
              <w:t>.</w:t>
            </w:r>
            <w:r w:rsidR="003E668B" w:rsidRPr="00625C25">
              <w:rPr>
                <w:rFonts w:asciiTheme="majorHAnsi" w:hAnsiTheme="majorHAnsi"/>
                <w:sz w:val="16"/>
                <w:szCs w:val="16"/>
              </w:rPr>
              <w:t xml:space="preserve"> czarny,</w:t>
            </w:r>
          </w:p>
          <w:p w:rsidR="00625C25" w:rsidRPr="00625C25" w:rsidDel="00E412EF" w:rsidRDefault="00625C25" w:rsidP="00625C25">
            <w:pPr>
              <w:jc w:val="center"/>
              <w:rPr>
                <w:del w:id="7" w:author="Michał Włodarczyk" w:date="2020-08-25T14:49:00Z"/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Lokalizacja – </w:t>
            </w:r>
            <w:r w:rsidR="00677ECD">
              <w:rPr>
                <w:rFonts w:asciiTheme="majorHAnsi" w:hAnsiTheme="majorHAnsi"/>
                <w:sz w:val="16"/>
                <w:szCs w:val="16"/>
              </w:rPr>
              <w:t xml:space="preserve">po </w:t>
            </w:r>
            <w:r w:rsidR="005B6EB9">
              <w:rPr>
                <w:rFonts w:asciiTheme="majorHAnsi" w:hAnsiTheme="majorHAnsi"/>
                <w:sz w:val="16"/>
                <w:szCs w:val="16"/>
              </w:rPr>
              <w:t xml:space="preserve">prawej </w:t>
            </w:r>
            <w:r w:rsidR="00677ECD">
              <w:rPr>
                <w:rFonts w:asciiTheme="majorHAnsi" w:hAnsiTheme="majorHAnsi"/>
                <w:sz w:val="16"/>
                <w:szCs w:val="16"/>
              </w:rPr>
              <w:t xml:space="preserve"> stronie </w:t>
            </w:r>
            <w:r w:rsidR="005B6EB9">
              <w:rPr>
                <w:rFonts w:asciiTheme="majorHAnsi" w:hAnsiTheme="majorHAnsi"/>
                <w:sz w:val="16"/>
                <w:szCs w:val="16"/>
              </w:rPr>
              <w:t xml:space="preserve">na zewnątrz </w:t>
            </w:r>
            <w:r w:rsidR="00677ECD">
              <w:rPr>
                <w:rFonts w:asciiTheme="majorHAnsi" w:hAnsiTheme="majorHAnsi"/>
                <w:sz w:val="16"/>
                <w:szCs w:val="16"/>
              </w:rPr>
              <w:t xml:space="preserve">przy murze </w:t>
            </w:r>
            <w:r w:rsidR="005B6EB9">
              <w:rPr>
                <w:rFonts w:asciiTheme="majorHAnsi" w:hAnsiTheme="majorHAnsi"/>
                <w:sz w:val="16"/>
                <w:szCs w:val="16"/>
              </w:rPr>
              <w:t>kościoła</w:t>
            </w:r>
          </w:p>
          <w:p w:rsidR="00625C25" w:rsidRPr="00625C25" w:rsidRDefault="00625C25" w:rsidP="00E412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62" w:type="dxa"/>
          </w:tcPr>
          <w:p w:rsidR="00186258" w:rsidRDefault="00186258" w:rsidP="00625C25">
            <w:pPr>
              <w:ind w:left="22" w:right="-150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186258" w:rsidRDefault="00186258" w:rsidP="00625C25">
            <w:pPr>
              <w:ind w:left="22" w:right="-150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25C25" w:rsidRPr="00625C25" w:rsidRDefault="0046031F" w:rsidP="00625C25">
            <w:pPr>
              <w:ind w:left="22" w:right="-150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="00625C25" w:rsidRPr="00625C25">
              <w:rPr>
                <w:rFonts w:asciiTheme="majorHAnsi" w:hAnsiTheme="majorHAnsi"/>
                <w:sz w:val="16"/>
                <w:szCs w:val="16"/>
              </w:rPr>
              <w:t>odkowiec mały</w:t>
            </w:r>
          </w:p>
        </w:tc>
      </w:tr>
      <w:tr w:rsidR="00625C25" w:rsidRPr="00625C25" w:rsidTr="006279E3">
        <w:trPr>
          <w:trHeight w:val="925"/>
        </w:trPr>
        <w:tc>
          <w:tcPr>
            <w:tcW w:w="421" w:type="dxa"/>
            <w:vAlign w:val="center"/>
          </w:tcPr>
          <w:p w:rsidR="00625C25" w:rsidRPr="00625C25" w:rsidRDefault="00186258" w:rsidP="00625C25">
            <w:pPr>
              <w:spacing w:after="200" w:line="276" w:lineRule="auto"/>
              <w:ind w:left="22" w:hanging="142"/>
              <w:contextualSpacing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otoczenie kościoła p.w. Najświętszego Serca Pana Jezusa we </w:t>
            </w:r>
            <w:r w:rsidRPr="00625C25">
              <w:rPr>
                <w:rFonts w:asciiTheme="majorHAnsi" w:hAnsiTheme="majorHAnsi"/>
                <w:b/>
                <w:bCs/>
                <w:sz w:val="16"/>
                <w:szCs w:val="16"/>
              </w:rPr>
              <w:t>Florynce</w:t>
            </w:r>
          </w:p>
        </w:tc>
        <w:tc>
          <w:tcPr>
            <w:tcW w:w="4678" w:type="dxa"/>
            <w:vAlign w:val="center"/>
          </w:tcPr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Parafia Rzymsko-Katolicka p.w. Najświętszego Serca Pana Jezusa we Florynce</w:t>
            </w:r>
          </w:p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Florynka 58, 33-332 gm.</w:t>
            </w:r>
            <w:r w:rsidR="0046031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25C25">
              <w:rPr>
                <w:rFonts w:asciiTheme="majorHAnsi" w:hAnsiTheme="majorHAnsi"/>
                <w:sz w:val="16"/>
                <w:szCs w:val="16"/>
              </w:rPr>
              <w:t>Grybów</w:t>
            </w:r>
          </w:p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pow. nowosądecki Florynka,</w:t>
            </w:r>
          </w:p>
        </w:tc>
        <w:tc>
          <w:tcPr>
            <w:tcW w:w="2551" w:type="dxa"/>
          </w:tcPr>
          <w:p w:rsidR="00625C25" w:rsidRPr="00625C25" w:rsidRDefault="00625C25" w:rsidP="0018625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Ze szkła organicznego, format A3</w:t>
            </w:r>
          </w:p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Lokalizacja - Prezbiterium</w:t>
            </w:r>
          </w:p>
        </w:tc>
        <w:tc>
          <w:tcPr>
            <w:tcW w:w="3828" w:type="dxa"/>
          </w:tcPr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Z profili zamkniętych - metalowa, kolor</w:t>
            </w:r>
            <w:r w:rsidR="001831B0">
              <w:rPr>
                <w:rFonts w:asciiTheme="majorHAnsi" w:hAnsiTheme="majorHAnsi"/>
                <w:sz w:val="16"/>
                <w:szCs w:val="16"/>
              </w:rPr>
              <w:t xml:space="preserve"> analogiczny do </w:t>
            </w:r>
            <w:r w:rsidR="006C0C68">
              <w:rPr>
                <w:rFonts w:asciiTheme="majorHAnsi" w:hAnsiTheme="majorHAnsi"/>
                <w:sz w:val="16"/>
                <w:szCs w:val="16"/>
              </w:rPr>
              <w:t>istniejącej</w:t>
            </w:r>
            <w:r w:rsidRPr="00625C25">
              <w:rPr>
                <w:rFonts w:asciiTheme="majorHAnsi" w:hAnsiTheme="majorHAnsi"/>
                <w:sz w:val="16"/>
                <w:szCs w:val="16"/>
              </w:rPr>
              <w:t>, stylizowana – analogia do istniejącej,</w:t>
            </w:r>
          </w:p>
          <w:p w:rsidR="00625C25" w:rsidRPr="00625C25" w:rsidRDefault="00625C25" w:rsidP="001862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Lokalizacja – okolice ogrodzenia po lewej stronie przy wejściu</w:t>
            </w:r>
          </w:p>
        </w:tc>
        <w:tc>
          <w:tcPr>
            <w:tcW w:w="1762" w:type="dxa"/>
          </w:tcPr>
          <w:p w:rsidR="00186258" w:rsidRDefault="00186258" w:rsidP="00625C25">
            <w:pPr>
              <w:ind w:left="22" w:right="-8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186258" w:rsidRDefault="00186258" w:rsidP="00625C25">
            <w:pPr>
              <w:ind w:left="22" w:right="-8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25C25" w:rsidRPr="00625C25" w:rsidRDefault="00625C25" w:rsidP="00625C25">
            <w:pPr>
              <w:ind w:left="22" w:right="-8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Nocek </w:t>
            </w:r>
            <w:r w:rsidR="00186258" w:rsidRPr="00625C25">
              <w:rPr>
                <w:rFonts w:asciiTheme="majorHAnsi" w:hAnsiTheme="majorHAnsi"/>
                <w:sz w:val="16"/>
                <w:szCs w:val="16"/>
              </w:rPr>
              <w:t>duży</w:t>
            </w:r>
          </w:p>
        </w:tc>
      </w:tr>
      <w:tr w:rsidR="00625C25" w:rsidRPr="00625C25" w:rsidTr="006279E3">
        <w:trPr>
          <w:trHeight w:val="1055"/>
        </w:trPr>
        <w:tc>
          <w:tcPr>
            <w:tcW w:w="421" w:type="dxa"/>
            <w:vAlign w:val="center"/>
          </w:tcPr>
          <w:p w:rsidR="00625C25" w:rsidRPr="00625C25" w:rsidRDefault="00186258" w:rsidP="00625C25">
            <w:pPr>
              <w:spacing w:after="200" w:line="276" w:lineRule="auto"/>
              <w:ind w:left="22" w:hanging="142"/>
              <w:contextualSpacing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:rsidR="00625C25" w:rsidRPr="00625C25" w:rsidRDefault="00625C25" w:rsidP="0018625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625C25" w:rsidRDefault="00625C25" w:rsidP="001862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otoczenie budynku dawnej Plebanii</w:t>
            </w:r>
          </w:p>
          <w:p w:rsidR="00625C25" w:rsidRPr="00625C25" w:rsidRDefault="00625C25" w:rsidP="00186258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w </w:t>
            </w:r>
            <w:r w:rsidRPr="00625C25">
              <w:rPr>
                <w:rFonts w:asciiTheme="majorHAnsi" w:hAnsiTheme="majorHAnsi"/>
                <w:b/>
                <w:bCs/>
                <w:sz w:val="16"/>
                <w:szCs w:val="16"/>
              </w:rPr>
              <w:t>Krościenku Nad Dunajcem</w:t>
            </w:r>
          </w:p>
        </w:tc>
        <w:tc>
          <w:tcPr>
            <w:tcW w:w="4678" w:type="dxa"/>
            <w:vAlign w:val="center"/>
          </w:tcPr>
          <w:p w:rsidR="00625C25" w:rsidRPr="00625C25" w:rsidRDefault="00625C25" w:rsidP="00186258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Parafia Rzymskokatolicka Pw. Wszystkich Świętych w Krościenku Nad Dunajcem, Ul. Jana Sobieskiego 2a, 34-450 Krościenko Nad Dunajcem , gm. Krościenko Nad Dunajcem</w:t>
            </w:r>
            <w:r w:rsidR="00186258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625C25">
              <w:rPr>
                <w:rFonts w:asciiTheme="majorHAnsi" w:hAnsiTheme="majorHAnsi"/>
                <w:sz w:val="16"/>
                <w:szCs w:val="16"/>
              </w:rPr>
              <w:t>pow. nowotarski</w:t>
            </w:r>
          </w:p>
        </w:tc>
        <w:tc>
          <w:tcPr>
            <w:tcW w:w="2551" w:type="dxa"/>
          </w:tcPr>
          <w:p w:rsidR="00625C25" w:rsidRPr="00625C25" w:rsidRDefault="00625C25" w:rsidP="00625C25">
            <w:pPr>
              <w:ind w:left="22" w:right="2875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Ze szkła organicznego, format A3</w:t>
            </w:r>
          </w:p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Lokalizacja – wejście do budynku </w:t>
            </w:r>
          </w:p>
        </w:tc>
        <w:tc>
          <w:tcPr>
            <w:tcW w:w="3828" w:type="dxa"/>
          </w:tcPr>
          <w:p w:rsidR="00186258" w:rsidRDefault="00186258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5A2923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Drewniana stylizowana </w:t>
            </w:r>
          </w:p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– analogia do istniejącej,</w:t>
            </w:r>
          </w:p>
          <w:p w:rsidR="00625C25" w:rsidRPr="00625C25" w:rsidRDefault="00625C25" w:rsidP="001862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Lokalizacja – przy bocznej ścianie po lewej stronie od wejścia</w:t>
            </w:r>
          </w:p>
        </w:tc>
        <w:tc>
          <w:tcPr>
            <w:tcW w:w="1762" w:type="dxa"/>
          </w:tcPr>
          <w:p w:rsidR="00186258" w:rsidRDefault="00186258" w:rsidP="00625C25">
            <w:pPr>
              <w:ind w:left="22" w:right="-150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186258" w:rsidRDefault="00186258" w:rsidP="00625C25">
            <w:pPr>
              <w:ind w:left="22" w:right="-150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25C25" w:rsidRPr="00625C25" w:rsidRDefault="0046031F" w:rsidP="00625C25">
            <w:pPr>
              <w:ind w:left="22" w:right="-150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="00625C25" w:rsidRPr="00625C25">
              <w:rPr>
                <w:rFonts w:asciiTheme="majorHAnsi" w:hAnsiTheme="majorHAnsi"/>
                <w:sz w:val="16"/>
                <w:szCs w:val="16"/>
              </w:rPr>
              <w:t>odkowiec mały</w:t>
            </w:r>
          </w:p>
        </w:tc>
      </w:tr>
      <w:tr w:rsidR="00625C25" w:rsidRPr="00625C25" w:rsidTr="006279E3">
        <w:tc>
          <w:tcPr>
            <w:tcW w:w="421" w:type="dxa"/>
            <w:vAlign w:val="center"/>
          </w:tcPr>
          <w:p w:rsidR="00625C25" w:rsidRPr="00625C25" w:rsidRDefault="00186258" w:rsidP="00625C25">
            <w:pPr>
              <w:spacing w:after="200" w:line="276" w:lineRule="auto"/>
              <w:ind w:left="22" w:hanging="142"/>
              <w:contextualSpacing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otoczenie kościoła parafialnego</w:t>
            </w:r>
          </w:p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P.W. Św. Andrzeja Apostoła w </w:t>
            </w:r>
            <w:r w:rsidRPr="00625C25">
              <w:rPr>
                <w:rFonts w:asciiTheme="majorHAnsi" w:hAnsiTheme="majorHAnsi"/>
                <w:b/>
                <w:bCs/>
                <w:sz w:val="16"/>
                <w:szCs w:val="16"/>
              </w:rPr>
              <w:t>Łukowicy</w:t>
            </w:r>
          </w:p>
        </w:tc>
        <w:tc>
          <w:tcPr>
            <w:tcW w:w="4678" w:type="dxa"/>
            <w:vAlign w:val="center"/>
          </w:tcPr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Parafia Rzymskokatolicka</w:t>
            </w:r>
          </w:p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P.W. Św. Andrzeja Apostoła w Łukowicy</w:t>
            </w:r>
          </w:p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34-606 Łukowica,</w:t>
            </w:r>
          </w:p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Łukowica 11, gm. Łukowica</w:t>
            </w:r>
          </w:p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pow. nowosądecki</w:t>
            </w:r>
          </w:p>
        </w:tc>
        <w:tc>
          <w:tcPr>
            <w:tcW w:w="2551" w:type="dxa"/>
          </w:tcPr>
          <w:p w:rsidR="00625C25" w:rsidRPr="00625C25" w:rsidRDefault="00625C25" w:rsidP="00625C25">
            <w:pPr>
              <w:ind w:left="22" w:right="2875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Ze szkła organicznego, format A3</w:t>
            </w:r>
          </w:p>
          <w:p w:rsidR="00186258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Lokalizacja – Prezbiterium</w:t>
            </w:r>
          </w:p>
          <w:p w:rsidR="00625C25" w:rsidRPr="00625C25" w:rsidRDefault="00186258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pod</w:t>
            </w:r>
            <w:r w:rsidR="00625C25" w:rsidRPr="00625C25">
              <w:rPr>
                <w:rFonts w:asciiTheme="majorHAnsi" w:hAnsiTheme="majorHAnsi"/>
                <w:sz w:val="16"/>
                <w:szCs w:val="16"/>
              </w:rPr>
              <w:t xml:space="preserve"> zadaszenie</w:t>
            </w:r>
            <w:r>
              <w:rPr>
                <w:rFonts w:asciiTheme="majorHAnsi" w:hAnsiTheme="majorHAnsi"/>
                <w:sz w:val="16"/>
                <w:szCs w:val="16"/>
              </w:rPr>
              <w:t>m</w:t>
            </w:r>
            <w:r w:rsidR="00625C25" w:rsidRPr="00625C25">
              <w:rPr>
                <w:rFonts w:asciiTheme="majorHAnsi" w:hAnsiTheme="majorHAnsi"/>
                <w:sz w:val="16"/>
                <w:szCs w:val="16"/>
              </w:rPr>
              <w:t xml:space="preserve"> na zewnątrz</w:t>
            </w:r>
          </w:p>
        </w:tc>
        <w:tc>
          <w:tcPr>
            <w:tcW w:w="3828" w:type="dxa"/>
          </w:tcPr>
          <w:p w:rsidR="005A2923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Z profili zamkniętych</w:t>
            </w:r>
          </w:p>
          <w:p w:rsidR="00625C25" w:rsidRPr="00625C25" w:rsidRDefault="00625C25" w:rsidP="005A292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 - metalowa, kolor czarny,</w:t>
            </w:r>
          </w:p>
          <w:p w:rsidR="00625C25" w:rsidRPr="00625C25" w:rsidRDefault="00625C25" w:rsidP="001862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Lokalizacja – okolice ogrodzenia</w:t>
            </w:r>
            <w:r w:rsidR="006C0C6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D3332A">
              <w:rPr>
                <w:rFonts w:asciiTheme="majorHAnsi" w:hAnsiTheme="majorHAnsi"/>
                <w:sz w:val="16"/>
                <w:szCs w:val="16"/>
              </w:rPr>
              <w:t xml:space="preserve">po </w:t>
            </w:r>
            <w:r w:rsidR="00677ECD">
              <w:rPr>
                <w:rFonts w:asciiTheme="majorHAnsi" w:hAnsiTheme="majorHAnsi"/>
                <w:sz w:val="16"/>
                <w:szCs w:val="16"/>
              </w:rPr>
              <w:t>prawej</w:t>
            </w:r>
            <w:r w:rsidR="00D3332A">
              <w:rPr>
                <w:rFonts w:asciiTheme="majorHAnsi" w:hAnsiTheme="majorHAnsi"/>
                <w:sz w:val="16"/>
                <w:szCs w:val="16"/>
              </w:rPr>
              <w:t xml:space="preserve"> stronie od dawnego </w:t>
            </w:r>
            <w:r w:rsidR="006C0C68">
              <w:rPr>
                <w:rFonts w:asciiTheme="majorHAnsi" w:hAnsiTheme="majorHAnsi"/>
                <w:sz w:val="16"/>
                <w:szCs w:val="16"/>
              </w:rPr>
              <w:t>wejścia</w:t>
            </w:r>
            <w:r w:rsidRPr="00625C25">
              <w:rPr>
                <w:rFonts w:asciiTheme="majorHAnsi" w:hAnsiTheme="majorHAnsi"/>
                <w:sz w:val="16"/>
                <w:szCs w:val="16"/>
              </w:rPr>
              <w:t xml:space="preserve"> w sąsiedztwie murowanego ogrodzenia</w:t>
            </w:r>
          </w:p>
        </w:tc>
        <w:tc>
          <w:tcPr>
            <w:tcW w:w="1762" w:type="dxa"/>
          </w:tcPr>
          <w:p w:rsidR="00186258" w:rsidRDefault="00186258" w:rsidP="00625C25">
            <w:pPr>
              <w:ind w:left="22" w:right="-150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186258" w:rsidRDefault="00186258" w:rsidP="00625C25">
            <w:pPr>
              <w:ind w:left="22" w:right="-150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25C25" w:rsidRPr="00625C25" w:rsidRDefault="0046031F" w:rsidP="00625C25">
            <w:pPr>
              <w:ind w:left="22" w:right="-150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="00625C25" w:rsidRPr="00625C25">
              <w:rPr>
                <w:rFonts w:asciiTheme="majorHAnsi" w:hAnsiTheme="majorHAnsi"/>
                <w:sz w:val="16"/>
                <w:szCs w:val="16"/>
              </w:rPr>
              <w:t>odkowiec mały</w:t>
            </w:r>
          </w:p>
        </w:tc>
      </w:tr>
      <w:tr w:rsidR="00625C25" w:rsidRPr="00625C25" w:rsidTr="006279E3">
        <w:tc>
          <w:tcPr>
            <w:tcW w:w="421" w:type="dxa"/>
            <w:vAlign w:val="center"/>
          </w:tcPr>
          <w:p w:rsidR="00625C25" w:rsidRPr="00625C25" w:rsidRDefault="00A50E91" w:rsidP="00625C25">
            <w:pPr>
              <w:spacing w:after="200" w:line="276" w:lineRule="auto"/>
              <w:ind w:left="22" w:hanging="142"/>
              <w:contextualSpacing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bookmarkStart w:id="8" w:name="_Hlk41991369"/>
            <w:r>
              <w:rPr>
                <w:rFonts w:asciiTheme="majorHAnsi" w:hAnsiTheme="majorHAnsi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otoczenie kościoła pw. Rozesłania Świętych Apostołów </w:t>
            </w:r>
          </w:p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w </w:t>
            </w:r>
            <w:r w:rsidRPr="00625C25">
              <w:rPr>
                <w:rFonts w:asciiTheme="majorHAnsi" w:hAnsiTheme="majorHAnsi"/>
                <w:b/>
                <w:bCs/>
                <w:sz w:val="16"/>
                <w:szCs w:val="16"/>
              </w:rPr>
              <w:t>Gruszowie</w:t>
            </w:r>
          </w:p>
        </w:tc>
        <w:tc>
          <w:tcPr>
            <w:tcW w:w="4678" w:type="dxa"/>
            <w:vAlign w:val="center"/>
          </w:tcPr>
          <w:p w:rsidR="001F0E8B" w:rsidRDefault="00625C25" w:rsidP="00625C25">
            <w:pPr>
              <w:ind w:left="22" w:hanging="142"/>
              <w:jc w:val="center"/>
              <w:rPr>
                <w:ins w:id="9" w:author="Michał Włodarczyk" w:date="2020-08-25T14:42:00Z"/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Parafia Rzymsko-Katolicka p.w. Rozesłania Świętych Apostołów </w:t>
            </w:r>
          </w:p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w Gruszowie,</w:t>
            </w:r>
          </w:p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Gruszów 136, 32</w:t>
            </w:r>
            <w:r w:rsidRPr="00625C25">
              <w:rPr>
                <w:rFonts w:asciiTheme="majorHAnsi" w:hAnsiTheme="majorHAnsi"/>
                <w:sz w:val="16"/>
                <w:szCs w:val="16"/>
              </w:rPr>
              <w:noBreakHyphen/>
              <w:t>414 Gruszów</w:t>
            </w:r>
          </w:p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gm.</w:t>
            </w:r>
            <w:r w:rsidR="0046031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25C25">
              <w:rPr>
                <w:rFonts w:asciiTheme="majorHAnsi" w:hAnsiTheme="majorHAnsi"/>
                <w:sz w:val="16"/>
                <w:szCs w:val="16"/>
              </w:rPr>
              <w:t>Raciechowice, pow. myślenicki</w:t>
            </w:r>
          </w:p>
        </w:tc>
        <w:tc>
          <w:tcPr>
            <w:tcW w:w="2551" w:type="dxa"/>
          </w:tcPr>
          <w:p w:rsidR="00625C25" w:rsidRPr="00625C25" w:rsidRDefault="00625C25" w:rsidP="00625C25">
            <w:pPr>
              <w:ind w:left="22" w:right="2875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Ze szkła organicznego, format A3</w:t>
            </w:r>
          </w:p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Lokalizacja - Prezbiterium</w:t>
            </w:r>
          </w:p>
        </w:tc>
        <w:tc>
          <w:tcPr>
            <w:tcW w:w="3828" w:type="dxa"/>
          </w:tcPr>
          <w:p w:rsidR="005A2923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Drewniana stylizowana</w:t>
            </w:r>
          </w:p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 – analogia do istniejącej,</w:t>
            </w:r>
          </w:p>
          <w:p w:rsidR="00625C25" w:rsidRPr="00625C25" w:rsidRDefault="00625C25" w:rsidP="001E3E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Lokalizacja – </w:t>
            </w:r>
            <w:r w:rsidRPr="0076649F">
              <w:rPr>
                <w:rFonts w:asciiTheme="majorHAnsi" w:hAnsiTheme="majorHAnsi"/>
                <w:sz w:val="16"/>
                <w:szCs w:val="16"/>
              </w:rPr>
              <w:t xml:space="preserve">przy ogrodzeniu </w:t>
            </w:r>
            <w:r w:rsidR="006C0C68">
              <w:rPr>
                <w:rFonts w:asciiTheme="majorHAnsi" w:hAnsiTheme="majorHAnsi"/>
                <w:sz w:val="16"/>
                <w:szCs w:val="16"/>
              </w:rPr>
              <w:t xml:space="preserve">od </w:t>
            </w:r>
            <w:r w:rsidR="00677ECD">
              <w:rPr>
                <w:rFonts w:asciiTheme="majorHAnsi" w:hAnsiTheme="majorHAnsi"/>
                <w:sz w:val="16"/>
                <w:szCs w:val="16"/>
              </w:rPr>
              <w:t>w</w:t>
            </w:r>
            <w:r w:rsidR="006C0C68">
              <w:rPr>
                <w:rFonts w:asciiTheme="majorHAnsi" w:hAnsiTheme="majorHAnsi"/>
                <w:sz w:val="16"/>
                <w:szCs w:val="16"/>
              </w:rPr>
              <w:t xml:space="preserve">ewnątrz </w:t>
            </w:r>
            <w:r w:rsidR="006C0C68" w:rsidRPr="0076649F">
              <w:rPr>
                <w:rFonts w:asciiTheme="majorHAnsi" w:hAnsiTheme="majorHAnsi"/>
                <w:sz w:val="16"/>
                <w:szCs w:val="16"/>
              </w:rPr>
              <w:t xml:space="preserve">od strony wejścia do kościoła </w:t>
            </w:r>
            <w:r w:rsidRPr="0076649F">
              <w:rPr>
                <w:rFonts w:asciiTheme="majorHAnsi" w:hAnsiTheme="majorHAnsi"/>
                <w:sz w:val="16"/>
                <w:szCs w:val="16"/>
              </w:rPr>
              <w:t xml:space="preserve">po </w:t>
            </w:r>
            <w:r w:rsidR="00677ECD">
              <w:rPr>
                <w:rFonts w:asciiTheme="majorHAnsi" w:hAnsiTheme="majorHAnsi"/>
                <w:sz w:val="16"/>
                <w:szCs w:val="16"/>
              </w:rPr>
              <w:t>lewej</w:t>
            </w:r>
            <w:r w:rsidR="00677ECD" w:rsidRPr="0076649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76649F">
              <w:rPr>
                <w:rFonts w:asciiTheme="majorHAnsi" w:hAnsiTheme="majorHAnsi"/>
                <w:sz w:val="16"/>
                <w:szCs w:val="16"/>
              </w:rPr>
              <w:t>stronie z kierunku parkingu</w:t>
            </w:r>
            <w:r w:rsidR="00677ECD">
              <w:rPr>
                <w:rFonts w:asciiTheme="majorHAnsi" w:hAnsiTheme="majorHAnsi"/>
                <w:sz w:val="16"/>
                <w:szCs w:val="16"/>
              </w:rPr>
              <w:t xml:space="preserve"> górnego</w:t>
            </w:r>
          </w:p>
        </w:tc>
        <w:tc>
          <w:tcPr>
            <w:tcW w:w="1762" w:type="dxa"/>
          </w:tcPr>
          <w:p w:rsidR="00625C25" w:rsidRDefault="00625C25" w:rsidP="006F7B17">
            <w:pPr>
              <w:ind w:left="22" w:right="2875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46031F" w:rsidRDefault="0046031F" w:rsidP="006F7B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46031F" w:rsidRPr="0046031F" w:rsidRDefault="0046031F" w:rsidP="006F7B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Podkowiec mały</w:t>
            </w:r>
          </w:p>
        </w:tc>
      </w:tr>
      <w:tr w:rsidR="006F7B17" w:rsidRPr="006F7B17" w:rsidTr="00E412EF">
        <w:trPr>
          <w:trHeight w:val="528"/>
        </w:trPr>
        <w:tc>
          <w:tcPr>
            <w:tcW w:w="421" w:type="dxa"/>
            <w:vAlign w:val="center"/>
          </w:tcPr>
          <w:p w:rsidR="009659F7" w:rsidRDefault="00D71F04" w:rsidP="00625C25">
            <w:pPr>
              <w:spacing w:after="200" w:line="276" w:lineRule="auto"/>
              <w:ind w:left="22" w:hanging="142"/>
              <w:contextualSpacing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:rsidR="009659F7" w:rsidRDefault="009659F7" w:rsidP="006279E3">
            <w:pPr>
              <w:ind w:left="22" w:hanging="142"/>
              <w:rPr>
                <w:rFonts w:asciiTheme="majorHAnsi" w:hAnsiTheme="majorHAnsi"/>
                <w:sz w:val="16"/>
                <w:szCs w:val="16"/>
              </w:rPr>
            </w:pPr>
          </w:p>
          <w:p w:rsidR="00D71F04" w:rsidRPr="00D71F04" w:rsidRDefault="00D71F04" w:rsidP="00D71F04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otoczenie kościoła </w:t>
            </w:r>
            <w:r w:rsidRPr="00D71F04">
              <w:rPr>
                <w:rFonts w:asciiTheme="majorHAnsi" w:hAnsiTheme="majorHAnsi"/>
                <w:sz w:val="16"/>
                <w:szCs w:val="16"/>
              </w:rPr>
              <w:t>Opactw</w:t>
            </w:r>
            <w:r>
              <w:rPr>
                <w:rFonts w:asciiTheme="majorHAnsi" w:hAnsiTheme="majorHAnsi"/>
                <w:sz w:val="16"/>
                <w:szCs w:val="16"/>
              </w:rPr>
              <w:t>a</w:t>
            </w:r>
            <w:r w:rsidRPr="00D71F04">
              <w:rPr>
                <w:rFonts w:asciiTheme="majorHAnsi" w:hAnsiTheme="majorHAnsi"/>
                <w:sz w:val="16"/>
                <w:szCs w:val="16"/>
              </w:rPr>
              <w:t xml:space="preserve"> OO.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D71F04">
              <w:rPr>
                <w:rFonts w:asciiTheme="majorHAnsi" w:hAnsiTheme="majorHAnsi"/>
                <w:sz w:val="16"/>
                <w:szCs w:val="16"/>
              </w:rPr>
              <w:t>Cystersó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w </w:t>
            </w:r>
            <w:r w:rsidRPr="00D71F04">
              <w:rPr>
                <w:rFonts w:asciiTheme="majorHAnsi" w:hAnsiTheme="majorHAnsi"/>
                <w:sz w:val="16"/>
                <w:szCs w:val="16"/>
              </w:rPr>
              <w:t>w</w:t>
            </w:r>
          </w:p>
          <w:p w:rsidR="009659F7" w:rsidDel="00E412EF" w:rsidRDefault="00D71F04" w:rsidP="003B7073">
            <w:pPr>
              <w:ind w:left="22" w:hanging="142"/>
              <w:jc w:val="center"/>
              <w:rPr>
                <w:del w:id="10" w:author="Michał Włodarczyk" w:date="2020-08-25T14:51:00Z"/>
                <w:rFonts w:asciiTheme="majorHAnsi" w:hAnsiTheme="majorHAnsi"/>
                <w:sz w:val="16"/>
                <w:szCs w:val="16"/>
              </w:rPr>
            </w:pPr>
            <w:proofErr w:type="spellStart"/>
            <w:r w:rsidRPr="00D71F04">
              <w:rPr>
                <w:rFonts w:asciiTheme="majorHAnsi" w:hAnsiTheme="majorHAnsi"/>
                <w:b/>
                <w:bCs/>
                <w:sz w:val="16"/>
                <w:szCs w:val="16"/>
              </w:rPr>
              <w:t>Szczyrzycu</w:t>
            </w:r>
            <w:proofErr w:type="spellEnd"/>
            <w:r w:rsidRPr="00D71F04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:rsidR="009659F7" w:rsidRPr="00625C25" w:rsidRDefault="009659F7" w:rsidP="00E412EF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D71F04" w:rsidRDefault="006279E3" w:rsidP="006279E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   </w:t>
            </w:r>
            <w:r w:rsidR="00D71F04" w:rsidRPr="00D71F04">
              <w:rPr>
                <w:rFonts w:asciiTheme="majorHAnsi" w:hAnsiTheme="majorHAnsi"/>
                <w:sz w:val="16"/>
                <w:szCs w:val="16"/>
              </w:rPr>
              <w:t>Opactwo OO.</w:t>
            </w:r>
            <w:r w:rsidR="00FA062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D71F04" w:rsidRPr="00D71F04">
              <w:rPr>
                <w:rFonts w:asciiTheme="majorHAnsi" w:hAnsiTheme="majorHAnsi"/>
                <w:sz w:val="16"/>
                <w:szCs w:val="16"/>
              </w:rPr>
              <w:t>Cystersów</w:t>
            </w:r>
            <w:r w:rsidR="00D71F04">
              <w:rPr>
                <w:rFonts w:asciiTheme="majorHAnsi" w:hAnsiTheme="majorHAnsi"/>
                <w:sz w:val="16"/>
                <w:szCs w:val="16"/>
              </w:rPr>
              <w:t xml:space="preserve"> w </w:t>
            </w:r>
            <w:proofErr w:type="spellStart"/>
            <w:r w:rsidR="00D71F04">
              <w:rPr>
                <w:rFonts w:asciiTheme="majorHAnsi" w:hAnsiTheme="majorHAnsi"/>
                <w:sz w:val="16"/>
                <w:szCs w:val="16"/>
              </w:rPr>
              <w:t>Szczyrzycu</w:t>
            </w:r>
            <w:proofErr w:type="spellEnd"/>
          </w:p>
          <w:p w:rsidR="009659F7" w:rsidRDefault="00D71F04" w:rsidP="00AC62E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71F04">
              <w:rPr>
                <w:rFonts w:asciiTheme="majorHAnsi" w:hAnsiTheme="majorHAnsi"/>
                <w:sz w:val="16"/>
                <w:szCs w:val="16"/>
              </w:rPr>
              <w:t>dział</w:t>
            </w:r>
            <w:r>
              <w:rPr>
                <w:rFonts w:asciiTheme="majorHAnsi" w:hAnsiTheme="majorHAnsi"/>
                <w:sz w:val="16"/>
                <w:szCs w:val="16"/>
              </w:rPr>
              <w:t>ka</w:t>
            </w:r>
            <w:r w:rsidRPr="00D71F04">
              <w:rPr>
                <w:rFonts w:asciiTheme="majorHAnsi" w:hAnsiTheme="majorHAnsi"/>
                <w:sz w:val="16"/>
                <w:szCs w:val="16"/>
              </w:rPr>
              <w:t xml:space="preserve"> nr 19</w:t>
            </w:r>
            <w:r>
              <w:rPr>
                <w:rFonts w:asciiTheme="majorHAnsi" w:hAnsiTheme="majorHAnsi"/>
                <w:sz w:val="16"/>
                <w:szCs w:val="16"/>
              </w:rPr>
              <w:t>6</w:t>
            </w:r>
            <w:r w:rsidRPr="00D71F04">
              <w:rPr>
                <w:rFonts w:asciiTheme="majorHAnsi" w:hAnsiTheme="majorHAnsi"/>
                <w:sz w:val="16"/>
                <w:szCs w:val="16"/>
              </w:rPr>
              <w:t>34-623 SZCZYRZYC 1</w:t>
            </w:r>
          </w:p>
          <w:p w:rsidR="00D71F04" w:rsidRDefault="00D71F04" w:rsidP="00D71F04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gm.  Jodłownik</w:t>
            </w:r>
          </w:p>
          <w:p w:rsidR="00D71F04" w:rsidRPr="00625C25" w:rsidRDefault="00D71F04" w:rsidP="006279E3">
            <w:pPr>
              <w:ind w:left="22" w:hanging="142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</w:tcPr>
          <w:p w:rsidR="00AC62ED" w:rsidRPr="00625C25" w:rsidRDefault="00AC62ED" w:rsidP="00AC62ED">
            <w:pPr>
              <w:ind w:left="22" w:right="2875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C62ED" w:rsidRPr="00625C25" w:rsidRDefault="00AC62ED" w:rsidP="00AC62E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Ze szkła organicznego, format A3</w:t>
            </w:r>
          </w:p>
          <w:p w:rsidR="00AC62ED" w:rsidRDefault="00AC62ED" w:rsidP="00AC62E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Lokalizacja – </w:t>
            </w:r>
            <w:r w:rsidR="006279E3">
              <w:rPr>
                <w:rFonts w:asciiTheme="majorHAnsi" w:hAnsiTheme="majorHAnsi"/>
                <w:sz w:val="16"/>
                <w:szCs w:val="16"/>
              </w:rPr>
              <w:t xml:space="preserve">wnętrze wejścia </w:t>
            </w:r>
          </w:p>
          <w:p w:rsidR="009659F7" w:rsidRPr="00625C25" w:rsidRDefault="009659F7" w:rsidP="006279E3">
            <w:pPr>
              <w:ind w:left="22" w:right="2875" w:hanging="142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8" w:type="dxa"/>
          </w:tcPr>
          <w:p w:rsidR="00D86CFB" w:rsidRDefault="00D86CFB" w:rsidP="006279E3">
            <w:pPr>
              <w:jc w:val="center"/>
              <w:rPr>
                <w:ins w:id="11" w:author="Michał Włodarczyk" w:date="2020-08-25T14:52:00Z"/>
                <w:rFonts w:asciiTheme="majorHAnsi" w:hAnsiTheme="majorHAnsi"/>
                <w:sz w:val="16"/>
                <w:szCs w:val="16"/>
              </w:rPr>
            </w:pPr>
          </w:p>
          <w:p w:rsidR="006279E3" w:rsidRDefault="006279E3" w:rsidP="006279E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Z profili zamkniętych - metalowa, </w:t>
            </w:r>
          </w:p>
          <w:p w:rsidR="006279E3" w:rsidRPr="00625C25" w:rsidRDefault="006279E3" w:rsidP="006279E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kolor czarny,</w:t>
            </w:r>
          </w:p>
          <w:p w:rsidR="009659F7" w:rsidRPr="00625C25" w:rsidRDefault="006279E3" w:rsidP="003B707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Lokalizacja – </w:t>
            </w:r>
            <w:r w:rsidR="00677ECD">
              <w:rPr>
                <w:rFonts w:asciiTheme="majorHAnsi" w:hAnsiTheme="majorHAnsi"/>
                <w:sz w:val="16"/>
                <w:szCs w:val="16"/>
              </w:rPr>
              <w:t>wewnątrz alej wejściowej</w:t>
            </w:r>
          </w:p>
        </w:tc>
        <w:tc>
          <w:tcPr>
            <w:tcW w:w="1762" w:type="dxa"/>
          </w:tcPr>
          <w:p w:rsidR="00D86CFB" w:rsidRDefault="00D86CFB" w:rsidP="003E668B">
            <w:pPr>
              <w:jc w:val="center"/>
              <w:rPr>
                <w:ins w:id="12" w:author="Michał Włodarczyk" w:date="2020-08-25T14:52:00Z"/>
                <w:rFonts w:ascii="Cambria" w:hAnsi="Cambria"/>
                <w:sz w:val="16"/>
                <w:szCs w:val="16"/>
              </w:rPr>
            </w:pPr>
          </w:p>
          <w:p w:rsidR="009659F7" w:rsidRPr="006F7B17" w:rsidRDefault="006F7B17" w:rsidP="003E668B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</w:t>
            </w:r>
            <w:r w:rsidRPr="006F7B17">
              <w:rPr>
                <w:rFonts w:ascii="Cambria" w:hAnsi="Cambria"/>
                <w:sz w:val="16"/>
                <w:szCs w:val="16"/>
              </w:rPr>
              <w:t>odkow</w:t>
            </w:r>
            <w:r>
              <w:rPr>
                <w:rFonts w:ascii="Cambria" w:hAnsi="Cambria"/>
                <w:sz w:val="16"/>
                <w:szCs w:val="16"/>
              </w:rPr>
              <w:t>iec</w:t>
            </w:r>
            <w:r w:rsidRPr="006F7B17">
              <w:rPr>
                <w:rFonts w:ascii="Cambria" w:hAnsi="Cambria"/>
                <w:sz w:val="16"/>
                <w:szCs w:val="16"/>
              </w:rPr>
              <w:t xml:space="preserve"> mał</w:t>
            </w:r>
            <w:r>
              <w:rPr>
                <w:rFonts w:ascii="Cambria" w:hAnsi="Cambria"/>
                <w:sz w:val="16"/>
                <w:szCs w:val="16"/>
              </w:rPr>
              <w:t>y</w:t>
            </w:r>
            <w:r w:rsidRPr="006F7B17">
              <w:rPr>
                <w:rFonts w:ascii="Cambria" w:hAnsi="Cambria"/>
                <w:sz w:val="16"/>
                <w:szCs w:val="16"/>
              </w:rPr>
              <w:t xml:space="preserve">, </w:t>
            </w:r>
            <w:r>
              <w:rPr>
                <w:rFonts w:ascii="Cambria" w:hAnsi="Cambria"/>
                <w:sz w:val="16"/>
                <w:szCs w:val="16"/>
              </w:rPr>
              <w:t>N</w:t>
            </w:r>
            <w:r w:rsidRPr="006F7B17">
              <w:rPr>
                <w:rFonts w:ascii="Cambria" w:hAnsi="Cambria"/>
                <w:sz w:val="16"/>
                <w:szCs w:val="16"/>
              </w:rPr>
              <w:t>oc</w:t>
            </w:r>
            <w:r>
              <w:rPr>
                <w:rFonts w:ascii="Cambria" w:hAnsi="Cambria"/>
                <w:sz w:val="16"/>
                <w:szCs w:val="16"/>
              </w:rPr>
              <w:t>e</w:t>
            </w:r>
            <w:r w:rsidRPr="006F7B17">
              <w:rPr>
                <w:rFonts w:ascii="Cambria" w:hAnsi="Cambria"/>
                <w:sz w:val="16"/>
                <w:szCs w:val="16"/>
              </w:rPr>
              <w:t>k orzęsion</w:t>
            </w:r>
            <w:r>
              <w:rPr>
                <w:rFonts w:ascii="Cambria" w:hAnsi="Cambria"/>
                <w:sz w:val="16"/>
                <w:szCs w:val="16"/>
              </w:rPr>
              <w:t>y</w:t>
            </w:r>
            <w:r w:rsidRPr="006F7B17"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6"/>
                <w:szCs w:val="16"/>
              </w:rPr>
              <w:t>N</w:t>
            </w:r>
            <w:r w:rsidRPr="006F7B17">
              <w:rPr>
                <w:rFonts w:ascii="Cambria" w:hAnsi="Cambria"/>
                <w:sz w:val="16"/>
                <w:szCs w:val="16"/>
              </w:rPr>
              <w:t>oc</w:t>
            </w:r>
            <w:r>
              <w:rPr>
                <w:rFonts w:ascii="Cambria" w:hAnsi="Cambria"/>
                <w:sz w:val="16"/>
                <w:szCs w:val="16"/>
              </w:rPr>
              <w:t>ek</w:t>
            </w:r>
            <w:r w:rsidRPr="006F7B17">
              <w:rPr>
                <w:rFonts w:ascii="Cambria" w:hAnsi="Cambria"/>
                <w:sz w:val="16"/>
                <w:szCs w:val="16"/>
              </w:rPr>
              <w:t xml:space="preserve"> duż</w:t>
            </w:r>
            <w:r>
              <w:rPr>
                <w:rFonts w:ascii="Cambria" w:hAnsi="Cambria"/>
                <w:sz w:val="16"/>
                <w:szCs w:val="16"/>
              </w:rPr>
              <w:t>y</w:t>
            </w:r>
          </w:p>
        </w:tc>
      </w:tr>
      <w:bookmarkEnd w:id="8"/>
      <w:tr w:rsidR="00625C25" w:rsidRPr="00625C25" w:rsidTr="006279E3">
        <w:tc>
          <w:tcPr>
            <w:tcW w:w="421" w:type="dxa"/>
            <w:vAlign w:val="center"/>
          </w:tcPr>
          <w:p w:rsidR="00625C25" w:rsidRPr="00625C25" w:rsidRDefault="00D71F04" w:rsidP="00625C25">
            <w:pPr>
              <w:spacing w:after="200" w:line="276" w:lineRule="auto"/>
              <w:ind w:left="22" w:hanging="142"/>
              <w:contextualSpacing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otoczenie kościoła rzymskokatolickiego</w:t>
            </w:r>
          </w:p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pw. św. Wojciecha w </w:t>
            </w:r>
            <w:r w:rsidRPr="00625C25">
              <w:rPr>
                <w:rFonts w:asciiTheme="majorHAnsi" w:hAnsiTheme="majorHAnsi"/>
                <w:b/>
                <w:bCs/>
                <w:sz w:val="16"/>
                <w:szCs w:val="16"/>
              </w:rPr>
              <w:t>Szczawnicy</w:t>
            </w:r>
          </w:p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Parafia rzymskokatolicka</w:t>
            </w:r>
          </w:p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pw. św. Wojciecha w Szczawnicy</w:t>
            </w:r>
          </w:p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ul. Jana Wiktora 1a,</w:t>
            </w:r>
            <w:r w:rsidRPr="00625C25">
              <w:rPr>
                <w:rFonts w:asciiTheme="majorHAnsi" w:hAnsiTheme="majorHAnsi"/>
                <w:sz w:val="16"/>
                <w:szCs w:val="16"/>
              </w:rPr>
              <w:br/>
              <w:t>34-460 Szczawnica, gm. Szc</w:t>
            </w:r>
            <w:r w:rsidR="0076649F">
              <w:rPr>
                <w:rFonts w:asciiTheme="majorHAnsi" w:hAnsiTheme="majorHAnsi"/>
                <w:sz w:val="16"/>
                <w:szCs w:val="16"/>
              </w:rPr>
              <w:t>z</w:t>
            </w:r>
            <w:r w:rsidRPr="00625C25">
              <w:rPr>
                <w:rFonts w:asciiTheme="majorHAnsi" w:hAnsiTheme="majorHAnsi"/>
                <w:sz w:val="16"/>
                <w:szCs w:val="16"/>
              </w:rPr>
              <w:t>awnica,, pow. nowotarski</w:t>
            </w:r>
          </w:p>
        </w:tc>
        <w:tc>
          <w:tcPr>
            <w:tcW w:w="2551" w:type="dxa"/>
          </w:tcPr>
          <w:p w:rsidR="00625C25" w:rsidRPr="00625C25" w:rsidRDefault="00625C25" w:rsidP="00625C25">
            <w:pPr>
              <w:ind w:right="2875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Ze szkła organicznego, format A3</w:t>
            </w:r>
          </w:p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Lokalizacja - Prezbiterium</w:t>
            </w:r>
          </w:p>
        </w:tc>
        <w:tc>
          <w:tcPr>
            <w:tcW w:w="3828" w:type="dxa"/>
          </w:tcPr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Z profili zamkniętych - metalowa, kolor czarny,</w:t>
            </w:r>
          </w:p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Lokalizacja – okolice ogrodzenia przy parkingu</w:t>
            </w:r>
          </w:p>
          <w:p w:rsidR="00625C25" w:rsidRPr="00625C25" w:rsidRDefault="00625C25" w:rsidP="001862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62" w:type="dxa"/>
          </w:tcPr>
          <w:p w:rsidR="00186258" w:rsidRDefault="00186258" w:rsidP="006F7B17">
            <w:pPr>
              <w:ind w:left="22" w:right="-150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186258" w:rsidRDefault="00186258" w:rsidP="006F7B17">
            <w:pPr>
              <w:ind w:left="22" w:right="-150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25C25" w:rsidRPr="00625C25" w:rsidRDefault="0046031F" w:rsidP="006F7B17">
            <w:pPr>
              <w:ind w:left="22" w:right="-150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="00625C25" w:rsidRPr="00625C25">
              <w:rPr>
                <w:rFonts w:asciiTheme="majorHAnsi" w:hAnsiTheme="majorHAnsi"/>
                <w:sz w:val="16"/>
                <w:szCs w:val="16"/>
              </w:rPr>
              <w:t>odkowiec mały</w:t>
            </w:r>
          </w:p>
        </w:tc>
      </w:tr>
      <w:tr w:rsidR="00625C25" w:rsidRPr="00625C25" w:rsidTr="006279E3">
        <w:tc>
          <w:tcPr>
            <w:tcW w:w="421" w:type="dxa"/>
            <w:vAlign w:val="center"/>
          </w:tcPr>
          <w:p w:rsidR="00625C25" w:rsidRPr="00625C25" w:rsidRDefault="00D71F04" w:rsidP="00625C25">
            <w:pPr>
              <w:spacing w:after="200" w:line="276" w:lineRule="auto"/>
              <w:ind w:left="22" w:hanging="142"/>
              <w:contextualSpacing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8</w:t>
            </w:r>
          </w:p>
        </w:tc>
        <w:tc>
          <w:tcPr>
            <w:tcW w:w="2693" w:type="dxa"/>
            <w:vAlign w:val="center"/>
          </w:tcPr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otoczenie kościoła rzymskokatolickiego</w:t>
            </w:r>
          </w:p>
          <w:p w:rsidR="00625C25" w:rsidRPr="00625C25" w:rsidRDefault="00625C25" w:rsidP="0076649F">
            <w:pPr>
              <w:ind w:left="22" w:hanging="142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pw. św.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Barbary </w:t>
            </w:r>
            <w:r w:rsidR="0076649F" w:rsidRPr="00625C25">
              <w:rPr>
                <w:rFonts w:asciiTheme="majorHAnsi" w:hAnsiTheme="majorHAnsi"/>
                <w:sz w:val="16"/>
                <w:szCs w:val="16"/>
              </w:rPr>
              <w:t xml:space="preserve"> w </w:t>
            </w:r>
            <w:r w:rsidR="0076649F" w:rsidRPr="00625C25">
              <w:rPr>
                <w:rFonts w:asciiTheme="majorHAnsi" w:hAnsiTheme="majorHAnsi"/>
                <w:b/>
                <w:bCs/>
                <w:sz w:val="16"/>
                <w:szCs w:val="16"/>
              </w:rPr>
              <w:t>Szy</w:t>
            </w:r>
            <w:r w:rsidR="0076649F" w:rsidRPr="00625C25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ku</w:t>
            </w:r>
          </w:p>
        </w:tc>
        <w:tc>
          <w:tcPr>
            <w:tcW w:w="4678" w:type="dxa"/>
            <w:vAlign w:val="center"/>
          </w:tcPr>
          <w:p w:rsidR="00625C25" w:rsidRPr="00625C25" w:rsidRDefault="003A22FF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A22FF">
              <w:rPr>
                <w:rFonts w:asciiTheme="majorHAnsi" w:hAnsiTheme="majorHAnsi"/>
                <w:sz w:val="16"/>
                <w:szCs w:val="16"/>
              </w:rPr>
              <w:t>p.w. św. Stanisława Biskupa i Męczennika i św. Barbary w Szyku (34-620 Jodłownik, Szyk 7);</w:t>
            </w:r>
          </w:p>
        </w:tc>
        <w:tc>
          <w:tcPr>
            <w:tcW w:w="2551" w:type="dxa"/>
          </w:tcPr>
          <w:p w:rsidR="00625C25" w:rsidRPr="00625C25" w:rsidRDefault="00625C25" w:rsidP="00625C25">
            <w:pPr>
              <w:ind w:left="22" w:right="2875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Ze szkła organicznego, format A3</w:t>
            </w:r>
          </w:p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Lokalizacja - Prezbiterium</w:t>
            </w:r>
          </w:p>
        </w:tc>
        <w:tc>
          <w:tcPr>
            <w:tcW w:w="3828" w:type="dxa"/>
          </w:tcPr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Z profili zamkniętych - metalowa, kolor czarny,</w:t>
            </w:r>
          </w:p>
          <w:p w:rsidR="00625C25" w:rsidRPr="00625C25" w:rsidRDefault="00625C25" w:rsidP="001E3E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Lokalizacja – </w:t>
            </w:r>
            <w:r w:rsidR="00677ECD">
              <w:rPr>
                <w:rFonts w:asciiTheme="majorHAnsi" w:hAnsiTheme="majorHAnsi"/>
                <w:sz w:val="16"/>
                <w:szCs w:val="16"/>
              </w:rPr>
              <w:t>na ogrodzeniu od wewnętrznej strony przy wejściu do kościoła</w:t>
            </w:r>
          </w:p>
        </w:tc>
        <w:tc>
          <w:tcPr>
            <w:tcW w:w="1762" w:type="dxa"/>
          </w:tcPr>
          <w:p w:rsidR="00186258" w:rsidRDefault="00186258" w:rsidP="00625C25">
            <w:pPr>
              <w:ind w:left="22" w:right="-8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186258" w:rsidRDefault="00186258" w:rsidP="00625C25">
            <w:pPr>
              <w:ind w:left="22" w:right="-8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25C25" w:rsidRDefault="0046031F" w:rsidP="00625C25">
            <w:pPr>
              <w:ind w:left="22" w:right="-8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="00625C25" w:rsidRPr="00625C25">
              <w:rPr>
                <w:rFonts w:asciiTheme="majorHAnsi" w:hAnsiTheme="majorHAnsi"/>
                <w:sz w:val="16"/>
                <w:szCs w:val="16"/>
              </w:rPr>
              <w:t>odkowiec mały</w:t>
            </w:r>
          </w:p>
          <w:p w:rsidR="00AB4E1E" w:rsidRPr="00625C25" w:rsidRDefault="00AB4E1E" w:rsidP="00625C25">
            <w:pPr>
              <w:ind w:left="22" w:right="-8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5C25" w:rsidRPr="00625C25" w:rsidTr="00E412EF">
        <w:trPr>
          <w:trHeight w:val="422"/>
        </w:trPr>
        <w:tc>
          <w:tcPr>
            <w:tcW w:w="421" w:type="dxa"/>
            <w:vAlign w:val="center"/>
          </w:tcPr>
          <w:p w:rsidR="00625C25" w:rsidRPr="00625C25" w:rsidRDefault="00D71F04" w:rsidP="00625C25">
            <w:pPr>
              <w:spacing w:after="200" w:line="276" w:lineRule="auto"/>
              <w:ind w:left="22" w:hanging="142"/>
              <w:contextualSpacing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2693" w:type="dxa"/>
            <w:vAlign w:val="center"/>
          </w:tcPr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25C25">
              <w:rPr>
                <w:rFonts w:asciiTheme="majorHAnsi" w:hAnsiTheme="majorHAnsi" w:cs="Times New Roman"/>
                <w:sz w:val="16"/>
                <w:szCs w:val="16"/>
              </w:rPr>
              <w:t xml:space="preserve">kościele pw. św. Kosmy i Damiana w </w:t>
            </w:r>
            <w:r w:rsidRPr="00625C25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Wojkowej</w:t>
            </w:r>
            <w:r w:rsidRPr="00625C25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Wojkowa (gmina Muszyna, powiat nowosądecki</w:t>
            </w:r>
          </w:p>
          <w:p w:rsidR="00625C25" w:rsidRPr="00625C25" w:rsidRDefault="00625C25" w:rsidP="00625C25">
            <w:pPr>
              <w:ind w:left="22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 w:cs="Times New Roman"/>
                <w:sz w:val="16"/>
                <w:szCs w:val="16"/>
              </w:rPr>
              <w:t>(33-370 Muszyna, powroźnik 50).</w:t>
            </w:r>
            <w:r w:rsidRPr="00625C2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:rsidR="00625C25" w:rsidRPr="00625C25" w:rsidRDefault="00625C25" w:rsidP="00625C25">
            <w:pPr>
              <w:ind w:left="22" w:right="2875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Ze szkła organicznego, format A3</w:t>
            </w:r>
          </w:p>
          <w:p w:rsidR="00625C25" w:rsidRPr="00625C25" w:rsidRDefault="00625C25" w:rsidP="00625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Lokalizacja   wewnętrzna </w:t>
            </w:r>
            <w:r w:rsidR="001831B0" w:rsidRPr="001831B0">
              <w:rPr>
                <w:rFonts w:asciiTheme="majorHAnsi" w:hAnsiTheme="majorHAnsi"/>
                <w:sz w:val="16"/>
                <w:szCs w:val="16"/>
              </w:rPr>
              <w:t>- Prezbiterium</w:t>
            </w:r>
          </w:p>
        </w:tc>
        <w:tc>
          <w:tcPr>
            <w:tcW w:w="3828" w:type="dxa"/>
          </w:tcPr>
          <w:p w:rsidR="0076649F" w:rsidDel="00E412EF" w:rsidRDefault="0076649F" w:rsidP="00E412EF">
            <w:pPr>
              <w:rPr>
                <w:del w:id="13" w:author="Michał Włodarczyk" w:date="2020-08-25T14:50:00Z"/>
                <w:rFonts w:asciiTheme="majorHAnsi" w:hAnsiTheme="majorHAnsi"/>
                <w:sz w:val="16"/>
                <w:szCs w:val="16"/>
              </w:rPr>
            </w:pPr>
          </w:p>
          <w:p w:rsidR="003E668B" w:rsidRPr="00625C25" w:rsidDel="00E412EF" w:rsidRDefault="00625C25" w:rsidP="00E412EF">
            <w:pPr>
              <w:rPr>
                <w:del w:id="14" w:author="Michał Włodarczyk" w:date="2020-08-25T14:49:00Z"/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>Drewniana stylizowana – analogia do istniejącej</w:t>
            </w:r>
            <w:r w:rsidR="003E668B">
              <w:rPr>
                <w:rFonts w:asciiTheme="majorHAnsi" w:hAnsiTheme="majorHAnsi"/>
                <w:sz w:val="16"/>
                <w:szCs w:val="16"/>
              </w:rPr>
              <w:t xml:space="preserve"> lub z</w:t>
            </w:r>
            <w:del w:id="15" w:author="Michał Włodarczyk" w:date="2020-08-25T14:44:00Z">
              <w:r w:rsidRPr="00625C25" w:rsidDel="003E668B">
                <w:rPr>
                  <w:rFonts w:asciiTheme="majorHAnsi" w:hAnsiTheme="majorHAnsi"/>
                  <w:sz w:val="16"/>
                  <w:szCs w:val="16"/>
                </w:rPr>
                <w:delText>,</w:delText>
              </w:r>
            </w:del>
            <w:r w:rsidR="003E668B" w:rsidRPr="00625C25">
              <w:rPr>
                <w:rFonts w:asciiTheme="majorHAnsi" w:hAnsiTheme="majorHAnsi"/>
                <w:sz w:val="16"/>
                <w:szCs w:val="16"/>
              </w:rPr>
              <w:t xml:space="preserve"> profili zamkniętych - metalowa, kolor czarny</w:t>
            </w:r>
            <w:del w:id="16" w:author="Michał Włodarczyk" w:date="2020-08-25T14:50:00Z">
              <w:r w:rsidR="003E668B" w:rsidRPr="00625C25" w:rsidDel="00E412EF">
                <w:rPr>
                  <w:rFonts w:asciiTheme="majorHAnsi" w:hAnsiTheme="majorHAnsi"/>
                  <w:sz w:val="16"/>
                  <w:szCs w:val="16"/>
                </w:rPr>
                <w:delText>,</w:delText>
              </w:r>
            </w:del>
          </w:p>
          <w:p w:rsidR="00625C25" w:rsidRPr="00625C25" w:rsidRDefault="00625C25" w:rsidP="00E412E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625C25" w:rsidRPr="00625C25" w:rsidRDefault="00625C25" w:rsidP="001E3E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5C25">
              <w:rPr>
                <w:rFonts w:asciiTheme="majorHAnsi" w:hAnsiTheme="majorHAnsi"/>
                <w:sz w:val="16"/>
                <w:szCs w:val="16"/>
              </w:rPr>
              <w:t xml:space="preserve">Lokalizacja – po </w:t>
            </w:r>
            <w:r w:rsidR="00677ECD">
              <w:rPr>
                <w:rFonts w:asciiTheme="majorHAnsi" w:hAnsiTheme="majorHAnsi"/>
                <w:sz w:val="16"/>
                <w:szCs w:val="16"/>
              </w:rPr>
              <w:t>prawej</w:t>
            </w:r>
            <w:r w:rsidRPr="00625C25">
              <w:rPr>
                <w:rFonts w:asciiTheme="majorHAnsi" w:hAnsiTheme="majorHAnsi"/>
                <w:sz w:val="16"/>
                <w:szCs w:val="16"/>
              </w:rPr>
              <w:t xml:space="preserve"> stronie </w:t>
            </w:r>
            <w:r w:rsidR="00677ECD">
              <w:rPr>
                <w:rFonts w:asciiTheme="majorHAnsi" w:hAnsiTheme="majorHAnsi"/>
                <w:sz w:val="16"/>
                <w:szCs w:val="16"/>
              </w:rPr>
              <w:t xml:space="preserve">pośród istniejących </w:t>
            </w:r>
          </w:p>
        </w:tc>
        <w:tc>
          <w:tcPr>
            <w:tcW w:w="1762" w:type="dxa"/>
          </w:tcPr>
          <w:p w:rsidR="00186258" w:rsidRDefault="00186258" w:rsidP="00625C25">
            <w:pPr>
              <w:ind w:left="22" w:right="-150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186258" w:rsidRDefault="00186258" w:rsidP="00625C25">
            <w:pPr>
              <w:ind w:left="22" w:right="-150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25C25" w:rsidRPr="00625C25" w:rsidRDefault="0046031F" w:rsidP="00625C25">
            <w:pPr>
              <w:ind w:left="22" w:right="-150" w:hanging="142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="00625C25" w:rsidRPr="00625C25">
              <w:rPr>
                <w:rFonts w:asciiTheme="majorHAnsi" w:hAnsiTheme="majorHAnsi"/>
                <w:sz w:val="16"/>
                <w:szCs w:val="16"/>
              </w:rPr>
              <w:t>odkowiec mały</w:t>
            </w:r>
          </w:p>
        </w:tc>
      </w:tr>
    </w:tbl>
    <w:p w:rsidR="00FD08E1" w:rsidRPr="00625C25" w:rsidRDefault="00FD08E1" w:rsidP="005D6EBF">
      <w:pPr>
        <w:jc w:val="both"/>
        <w:rPr>
          <w:rFonts w:asciiTheme="majorHAnsi" w:eastAsia="Calibri" w:hAnsiTheme="majorHAnsi"/>
          <w:sz w:val="16"/>
          <w:szCs w:val="16"/>
        </w:rPr>
      </w:pPr>
    </w:p>
    <w:sectPr w:rsidR="00FD08E1" w:rsidRPr="00625C25" w:rsidSect="006A31D4">
      <w:footerReference w:type="default" r:id="rId8"/>
      <w:pgSz w:w="16838" w:h="11906" w:orient="landscape"/>
      <w:pgMar w:top="1417" w:right="709" w:bottom="1417" w:left="709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4D" w:rsidRDefault="0033644D" w:rsidP="00E5561D">
      <w:r>
        <w:separator/>
      </w:r>
    </w:p>
  </w:endnote>
  <w:endnote w:type="continuationSeparator" w:id="0">
    <w:p w:rsidR="0033644D" w:rsidRDefault="0033644D" w:rsidP="00E55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722434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615A" w:rsidRPr="009F2FAB" w:rsidRDefault="0056615A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9F2FAB">
          <w:rPr>
            <w:rFonts w:eastAsiaTheme="majorEastAsia" w:cs="Times New Roman"/>
            <w:sz w:val="20"/>
            <w:szCs w:val="20"/>
          </w:rPr>
          <w:t xml:space="preserve">str. </w:t>
        </w:r>
        <w:r w:rsidR="00521723" w:rsidRPr="00521723">
          <w:rPr>
            <w:rFonts w:eastAsiaTheme="minorEastAsia" w:cs="Times New Roman"/>
            <w:sz w:val="20"/>
            <w:szCs w:val="20"/>
          </w:rPr>
          <w:fldChar w:fldCharType="begin"/>
        </w:r>
        <w:r w:rsidRPr="009F2FAB">
          <w:rPr>
            <w:rFonts w:cs="Times New Roman"/>
            <w:sz w:val="20"/>
            <w:szCs w:val="20"/>
          </w:rPr>
          <w:instrText>PAGE    \* MERGEFORMAT</w:instrText>
        </w:r>
        <w:r w:rsidR="00521723" w:rsidRPr="00521723">
          <w:rPr>
            <w:rFonts w:eastAsiaTheme="minorEastAsia" w:cs="Times New Roman"/>
            <w:sz w:val="20"/>
            <w:szCs w:val="20"/>
          </w:rPr>
          <w:fldChar w:fldCharType="separate"/>
        </w:r>
        <w:r w:rsidR="004222F9" w:rsidRPr="004222F9">
          <w:rPr>
            <w:rFonts w:eastAsiaTheme="majorEastAsia" w:cs="Times New Roman"/>
            <w:noProof/>
            <w:sz w:val="20"/>
            <w:szCs w:val="20"/>
          </w:rPr>
          <w:t>2</w:t>
        </w:r>
        <w:r w:rsidR="00521723" w:rsidRPr="009F2FAB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  <w:p w:rsidR="0056615A" w:rsidRDefault="005661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4D" w:rsidRDefault="0033644D" w:rsidP="00E5561D">
      <w:r>
        <w:separator/>
      </w:r>
    </w:p>
  </w:footnote>
  <w:footnote w:type="continuationSeparator" w:id="0">
    <w:p w:rsidR="0033644D" w:rsidRDefault="0033644D" w:rsidP="00E55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AAC8523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trike w:val="0"/>
        <w:dstrike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F"/>
    <w:multiLevelType w:val="multilevel"/>
    <w:tmpl w:val="2A8C92B2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365308"/>
    <w:multiLevelType w:val="multilevel"/>
    <w:tmpl w:val="A9D26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083599A"/>
    <w:multiLevelType w:val="hybridMultilevel"/>
    <w:tmpl w:val="FE2C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1A6EDF"/>
    <w:multiLevelType w:val="hybridMultilevel"/>
    <w:tmpl w:val="EE82861E"/>
    <w:lvl w:ilvl="0" w:tplc="C4BC160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551BA9"/>
    <w:multiLevelType w:val="multilevel"/>
    <w:tmpl w:val="C96E3E0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2">
    <w:nsid w:val="085B28D4"/>
    <w:multiLevelType w:val="hybridMultilevel"/>
    <w:tmpl w:val="59882F94"/>
    <w:lvl w:ilvl="0" w:tplc="63620F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A0925A6"/>
    <w:multiLevelType w:val="hybridMultilevel"/>
    <w:tmpl w:val="04CE8BCE"/>
    <w:lvl w:ilvl="0" w:tplc="4F3AE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C386B"/>
    <w:multiLevelType w:val="multilevel"/>
    <w:tmpl w:val="0472E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21"/>
      </w:rPr>
    </w:lvl>
  </w:abstractNum>
  <w:abstractNum w:abstractNumId="15">
    <w:nsid w:val="0E6E5779"/>
    <w:multiLevelType w:val="hybridMultilevel"/>
    <w:tmpl w:val="AE28A54C"/>
    <w:lvl w:ilvl="0" w:tplc="4F3AE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B36EB"/>
    <w:multiLevelType w:val="hybridMultilevel"/>
    <w:tmpl w:val="9CEA5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6515B8"/>
    <w:multiLevelType w:val="hybridMultilevel"/>
    <w:tmpl w:val="4B9AEB10"/>
    <w:lvl w:ilvl="0" w:tplc="53D8F4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3E7336A"/>
    <w:multiLevelType w:val="hybridMultilevel"/>
    <w:tmpl w:val="E1C83F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D6D16"/>
    <w:multiLevelType w:val="multilevel"/>
    <w:tmpl w:val="6A8CD99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28201280"/>
    <w:multiLevelType w:val="hybridMultilevel"/>
    <w:tmpl w:val="113A636E"/>
    <w:lvl w:ilvl="0" w:tplc="03A2CE9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8F16841"/>
    <w:multiLevelType w:val="multilevel"/>
    <w:tmpl w:val="B1582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8FC17A3"/>
    <w:multiLevelType w:val="hybridMultilevel"/>
    <w:tmpl w:val="2AB819F2"/>
    <w:lvl w:ilvl="0" w:tplc="C9EE4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AB236FB"/>
    <w:multiLevelType w:val="multilevel"/>
    <w:tmpl w:val="95DA6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ED269D3"/>
    <w:multiLevelType w:val="multilevel"/>
    <w:tmpl w:val="7D34CEB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Arial" w:hAnsi="Arial" w:cs="Arial" w:hint="default"/>
        <w:sz w:val="21"/>
      </w:rPr>
    </w:lvl>
  </w:abstractNum>
  <w:abstractNum w:abstractNumId="25">
    <w:nsid w:val="2EEA0237"/>
    <w:multiLevelType w:val="hybridMultilevel"/>
    <w:tmpl w:val="0CD213D8"/>
    <w:lvl w:ilvl="0" w:tplc="97B0BA5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F51EF4"/>
    <w:multiLevelType w:val="hybridMultilevel"/>
    <w:tmpl w:val="99D059EE"/>
    <w:lvl w:ilvl="0" w:tplc="D0FA9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AD0EC2"/>
    <w:multiLevelType w:val="multilevel"/>
    <w:tmpl w:val="D1AE9A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55545F3"/>
    <w:multiLevelType w:val="multilevel"/>
    <w:tmpl w:val="9A923C7A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29">
    <w:nsid w:val="3728251E"/>
    <w:multiLevelType w:val="hybridMultilevel"/>
    <w:tmpl w:val="DD9E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AD02A9"/>
    <w:multiLevelType w:val="hybridMultilevel"/>
    <w:tmpl w:val="F2FA0F30"/>
    <w:lvl w:ilvl="0" w:tplc="E74AC6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403B4AE7"/>
    <w:multiLevelType w:val="multilevel"/>
    <w:tmpl w:val="BE2C0EBA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Arial" w:hAnsi="Arial" w:cs="Arial" w:hint="default"/>
        <w:sz w:val="21"/>
      </w:rPr>
    </w:lvl>
  </w:abstractNum>
  <w:abstractNum w:abstractNumId="32">
    <w:nsid w:val="455E6C29"/>
    <w:multiLevelType w:val="hybridMultilevel"/>
    <w:tmpl w:val="0652B6B6"/>
    <w:lvl w:ilvl="0" w:tplc="FAE2795A">
      <w:start w:val="1"/>
      <w:numFmt w:val="decimal"/>
      <w:lvlText w:val="%1."/>
      <w:lvlJc w:val="left"/>
      <w:pPr>
        <w:ind w:left="786" w:hanging="360"/>
      </w:pPr>
      <w:rPr>
        <w:rFonts w:ascii="Arial" w:eastAsia="DejaVu Sans" w:hAnsi="Arial" w:cs="Arial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7932550"/>
    <w:multiLevelType w:val="multilevel"/>
    <w:tmpl w:val="47B454C4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34">
    <w:nsid w:val="4D770383"/>
    <w:multiLevelType w:val="hybridMultilevel"/>
    <w:tmpl w:val="556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8942AB"/>
    <w:multiLevelType w:val="hybridMultilevel"/>
    <w:tmpl w:val="7D6E7E76"/>
    <w:lvl w:ilvl="0" w:tplc="F46210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E7B026D"/>
    <w:multiLevelType w:val="multilevel"/>
    <w:tmpl w:val="03367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A762109"/>
    <w:multiLevelType w:val="hybridMultilevel"/>
    <w:tmpl w:val="1F6253BE"/>
    <w:lvl w:ilvl="0" w:tplc="36666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95677"/>
    <w:multiLevelType w:val="hybridMultilevel"/>
    <w:tmpl w:val="6458D858"/>
    <w:lvl w:ilvl="0" w:tplc="3BA6CA84">
      <w:start w:val="1"/>
      <w:numFmt w:val="decimal"/>
      <w:lvlText w:val="%1."/>
      <w:lvlJc w:val="left"/>
      <w:pPr>
        <w:ind w:left="1146" w:hanging="360"/>
      </w:pPr>
      <w:rPr>
        <w:rFonts w:ascii="Times New Roman" w:eastAsia="DejaVu Sans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E3128FE"/>
    <w:multiLevelType w:val="hybridMultilevel"/>
    <w:tmpl w:val="83F842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0BE72E2"/>
    <w:multiLevelType w:val="multilevel"/>
    <w:tmpl w:val="78E0A7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1">
    <w:nsid w:val="717C6DC0"/>
    <w:multiLevelType w:val="hybridMultilevel"/>
    <w:tmpl w:val="6F42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0019D"/>
    <w:multiLevelType w:val="hybridMultilevel"/>
    <w:tmpl w:val="4B404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65BBD"/>
    <w:multiLevelType w:val="hybridMultilevel"/>
    <w:tmpl w:val="6504D310"/>
    <w:lvl w:ilvl="0" w:tplc="B1DA85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ahoma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777F9"/>
    <w:multiLevelType w:val="multilevel"/>
    <w:tmpl w:val="A93A7FD6"/>
    <w:lvl w:ilvl="0">
      <w:start w:val="4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41"/>
  </w:num>
  <w:num w:numId="4">
    <w:abstractNumId w:val="26"/>
  </w:num>
  <w:num w:numId="5">
    <w:abstractNumId w:val="30"/>
  </w:num>
  <w:num w:numId="6">
    <w:abstractNumId w:val="40"/>
  </w:num>
  <w:num w:numId="7">
    <w:abstractNumId w:val="20"/>
  </w:num>
  <w:num w:numId="8">
    <w:abstractNumId w:val="9"/>
  </w:num>
  <w:num w:numId="9">
    <w:abstractNumId w:val="37"/>
  </w:num>
  <w:num w:numId="10">
    <w:abstractNumId w:val="22"/>
  </w:num>
  <w:num w:numId="11">
    <w:abstractNumId w:val="10"/>
  </w:num>
  <w:num w:numId="12">
    <w:abstractNumId w:val="12"/>
  </w:num>
  <w:num w:numId="13">
    <w:abstractNumId w:val="17"/>
  </w:num>
  <w:num w:numId="14">
    <w:abstractNumId w:val="35"/>
  </w:num>
  <w:num w:numId="15">
    <w:abstractNumId w:val="14"/>
  </w:num>
  <w:num w:numId="16">
    <w:abstractNumId w:val="8"/>
  </w:num>
  <w:num w:numId="17">
    <w:abstractNumId w:val="15"/>
  </w:num>
  <w:num w:numId="18">
    <w:abstractNumId w:val="36"/>
  </w:num>
  <w:num w:numId="19">
    <w:abstractNumId w:val="21"/>
  </w:num>
  <w:num w:numId="20">
    <w:abstractNumId w:val="23"/>
  </w:num>
  <w:num w:numId="21">
    <w:abstractNumId w:val="11"/>
  </w:num>
  <w:num w:numId="22">
    <w:abstractNumId w:val="31"/>
  </w:num>
  <w:num w:numId="23">
    <w:abstractNumId w:val="24"/>
  </w:num>
  <w:num w:numId="24">
    <w:abstractNumId w:val="43"/>
  </w:num>
  <w:num w:numId="25">
    <w:abstractNumId w:val="32"/>
  </w:num>
  <w:num w:numId="26">
    <w:abstractNumId w:val="38"/>
  </w:num>
  <w:num w:numId="27">
    <w:abstractNumId w:val="39"/>
  </w:num>
  <w:num w:numId="28">
    <w:abstractNumId w:val="28"/>
  </w:num>
  <w:num w:numId="29">
    <w:abstractNumId w:val="33"/>
  </w:num>
  <w:num w:numId="30">
    <w:abstractNumId w:val="44"/>
  </w:num>
  <w:num w:numId="31">
    <w:abstractNumId w:val="19"/>
  </w:num>
  <w:num w:numId="32">
    <w:abstractNumId w:val="25"/>
  </w:num>
  <w:num w:numId="33">
    <w:abstractNumId w:val="42"/>
  </w:num>
  <w:num w:numId="34">
    <w:abstractNumId w:val="13"/>
  </w:num>
  <w:num w:numId="35">
    <w:abstractNumId w:val="29"/>
  </w:num>
  <w:num w:numId="36">
    <w:abstractNumId w:val="18"/>
  </w:num>
  <w:num w:numId="37">
    <w:abstractNumId w:val="34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ł Włodarczyk">
    <w15:presenceInfo w15:providerId="AD" w15:userId="S-1-5-21-2770014379-249304245-3865594750-2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B2F"/>
    <w:rsid w:val="000260F2"/>
    <w:rsid w:val="0004361F"/>
    <w:rsid w:val="00047031"/>
    <w:rsid w:val="000576A2"/>
    <w:rsid w:val="000619D7"/>
    <w:rsid w:val="00064633"/>
    <w:rsid w:val="00074027"/>
    <w:rsid w:val="000B350F"/>
    <w:rsid w:val="000B6C5D"/>
    <w:rsid w:val="000D5AC4"/>
    <w:rsid w:val="000E18F1"/>
    <w:rsid w:val="000E5E8F"/>
    <w:rsid w:val="00101079"/>
    <w:rsid w:val="00110EA9"/>
    <w:rsid w:val="0011434A"/>
    <w:rsid w:val="00116DE9"/>
    <w:rsid w:val="00123FCF"/>
    <w:rsid w:val="001342C6"/>
    <w:rsid w:val="00137015"/>
    <w:rsid w:val="00143672"/>
    <w:rsid w:val="001566B0"/>
    <w:rsid w:val="00167402"/>
    <w:rsid w:val="00170481"/>
    <w:rsid w:val="00175263"/>
    <w:rsid w:val="001756EE"/>
    <w:rsid w:val="001831B0"/>
    <w:rsid w:val="001840E4"/>
    <w:rsid w:val="00186258"/>
    <w:rsid w:val="00190CD5"/>
    <w:rsid w:val="0019557B"/>
    <w:rsid w:val="001A74C7"/>
    <w:rsid w:val="001A786E"/>
    <w:rsid w:val="001B134C"/>
    <w:rsid w:val="001B26A0"/>
    <w:rsid w:val="001D0D60"/>
    <w:rsid w:val="001D4992"/>
    <w:rsid w:val="001D7A8F"/>
    <w:rsid w:val="001E2091"/>
    <w:rsid w:val="001E3EA8"/>
    <w:rsid w:val="001F027B"/>
    <w:rsid w:val="001F0E8B"/>
    <w:rsid w:val="001F325E"/>
    <w:rsid w:val="001F32C4"/>
    <w:rsid w:val="002024FD"/>
    <w:rsid w:val="00205714"/>
    <w:rsid w:val="00207732"/>
    <w:rsid w:val="002111BE"/>
    <w:rsid w:val="002123DA"/>
    <w:rsid w:val="002158B4"/>
    <w:rsid w:val="00215D4A"/>
    <w:rsid w:val="00224C7D"/>
    <w:rsid w:val="002253AF"/>
    <w:rsid w:val="00233A74"/>
    <w:rsid w:val="00236AE0"/>
    <w:rsid w:val="002406C3"/>
    <w:rsid w:val="00243126"/>
    <w:rsid w:val="00244AE8"/>
    <w:rsid w:val="00256603"/>
    <w:rsid w:val="00257C7B"/>
    <w:rsid w:val="002A6438"/>
    <w:rsid w:val="002B08CC"/>
    <w:rsid w:val="002B51E3"/>
    <w:rsid w:val="002B5685"/>
    <w:rsid w:val="002C3F2C"/>
    <w:rsid w:val="002D0184"/>
    <w:rsid w:val="002E1703"/>
    <w:rsid w:val="00300553"/>
    <w:rsid w:val="00300D9E"/>
    <w:rsid w:val="00301C65"/>
    <w:rsid w:val="00304C47"/>
    <w:rsid w:val="00310060"/>
    <w:rsid w:val="003169A7"/>
    <w:rsid w:val="0032589F"/>
    <w:rsid w:val="0033644D"/>
    <w:rsid w:val="003454FB"/>
    <w:rsid w:val="00352661"/>
    <w:rsid w:val="00353573"/>
    <w:rsid w:val="00353E55"/>
    <w:rsid w:val="00361FB2"/>
    <w:rsid w:val="00363ABA"/>
    <w:rsid w:val="00372A0F"/>
    <w:rsid w:val="00372E50"/>
    <w:rsid w:val="00376DF9"/>
    <w:rsid w:val="0037782C"/>
    <w:rsid w:val="00377C3A"/>
    <w:rsid w:val="0038699E"/>
    <w:rsid w:val="00387FB2"/>
    <w:rsid w:val="003968BC"/>
    <w:rsid w:val="003A22FF"/>
    <w:rsid w:val="003A6A97"/>
    <w:rsid w:val="003B7073"/>
    <w:rsid w:val="003E2F8E"/>
    <w:rsid w:val="003E668B"/>
    <w:rsid w:val="003E6AF7"/>
    <w:rsid w:val="003F29CD"/>
    <w:rsid w:val="003F4E8B"/>
    <w:rsid w:val="003F6BA7"/>
    <w:rsid w:val="00404390"/>
    <w:rsid w:val="004111D2"/>
    <w:rsid w:val="0041147F"/>
    <w:rsid w:val="004222F9"/>
    <w:rsid w:val="004225CB"/>
    <w:rsid w:val="00427B3E"/>
    <w:rsid w:val="0046031F"/>
    <w:rsid w:val="00462567"/>
    <w:rsid w:val="00466133"/>
    <w:rsid w:val="00474661"/>
    <w:rsid w:val="00485CB6"/>
    <w:rsid w:val="004A03AA"/>
    <w:rsid w:val="004A7FAB"/>
    <w:rsid w:val="004C043C"/>
    <w:rsid w:val="004C149E"/>
    <w:rsid w:val="004C3A29"/>
    <w:rsid w:val="004D00EA"/>
    <w:rsid w:val="004D0A2B"/>
    <w:rsid w:val="004D39AC"/>
    <w:rsid w:val="004D4731"/>
    <w:rsid w:val="004E1B2F"/>
    <w:rsid w:val="004E56AF"/>
    <w:rsid w:val="004E5F9E"/>
    <w:rsid w:val="004F1A60"/>
    <w:rsid w:val="004F7A0A"/>
    <w:rsid w:val="00505076"/>
    <w:rsid w:val="005051D0"/>
    <w:rsid w:val="00505EB2"/>
    <w:rsid w:val="00507E5B"/>
    <w:rsid w:val="00513B88"/>
    <w:rsid w:val="00513D0C"/>
    <w:rsid w:val="00521723"/>
    <w:rsid w:val="005256E1"/>
    <w:rsid w:val="00525E82"/>
    <w:rsid w:val="005405D9"/>
    <w:rsid w:val="005524D3"/>
    <w:rsid w:val="00553887"/>
    <w:rsid w:val="00554101"/>
    <w:rsid w:val="00555767"/>
    <w:rsid w:val="0056159E"/>
    <w:rsid w:val="005658FD"/>
    <w:rsid w:val="00565D0B"/>
    <w:rsid w:val="0056615A"/>
    <w:rsid w:val="00566FEE"/>
    <w:rsid w:val="00582733"/>
    <w:rsid w:val="00596103"/>
    <w:rsid w:val="005A2923"/>
    <w:rsid w:val="005B1BA1"/>
    <w:rsid w:val="005B4159"/>
    <w:rsid w:val="005B6EB9"/>
    <w:rsid w:val="005C0BED"/>
    <w:rsid w:val="005C15A1"/>
    <w:rsid w:val="005C5157"/>
    <w:rsid w:val="005D3D3B"/>
    <w:rsid w:val="005D6EBF"/>
    <w:rsid w:val="005E0B8E"/>
    <w:rsid w:val="005E3015"/>
    <w:rsid w:val="005F4E03"/>
    <w:rsid w:val="0060186B"/>
    <w:rsid w:val="00603550"/>
    <w:rsid w:val="006070F7"/>
    <w:rsid w:val="00625C25"/>
    <w:rsid w:val="006264B1"/>
    <w:rsid w:val="006279E3"/>
    <w:rsid w:val="0064602F"/>
    <w:rsid w:val="0065127E"/>
    <w:rsid w:val="0065369D"/>
    <w:rsid w:val="006633E9"/>
    <w:rsid w:val="00665726"/>
    <w:rsid w:val="0067771C"/>
    <w:rsid w:val="00677ECD"/>
    <w:rsid w:val="006834BA"/>
    <w:rsid w:val="0069280C"/>
    <w:rsid w:val="0069691D"/>
    <w:rsid w:val="006A129D"/>
    <w:rsid w:val="006A31D4"/>
    <w:rsid w:val="006A527B"/>
    <w:rsid w:val="006A77A5"/>
    <w:rsid w:val="006B6014"/>
    <w:rsid w:val="006B6208"/>
    <w:rsid w:val="006B676D"/>
    <w:rsid w:val="006C0C68"/>
    <w:rsid w:val="006C14F4"/>
    <w:rsid w:val="006D32C2"/>
    <w:rsid w:val="006E39D8"/>
    <w:rsid w:val="006E3CDF"/>
    <w:rsid w:val="006E43EB"/>
    <w:rsid w:val="006E46AF"/>
    <w:rsid w:val="006F0377"/>
    <w:rsid w:val="006F39EC"/>
    <w:rsid w:val="006F7B17"/>
    <w:rsid w:val="00716F24"/>
    <w:rsid w:val="0073152A"/>
    <w:rsid w:val="0073396B"/>
    <w:rsid w:val="00736CCB"/>
    <w:rsid w:val="007456C1"/>
    <w:rsid w:val="00746721"/>
    <w:rsid w:val="00751242"/>
    <w:rsid w:val="0076649F"/>
    <w:rsid w:val="00771B99"/>
    <w:rsid w:val="00782E1F"/>
    <w:rsid w:val="00787E7D"/>
    <w:rsid w:val="007949EE"/>
    <w:rsid w:val="007B1AA8"/>
    <w:rsid w:val="007C2214"/>
    <w:rsid w:val="007D76B1"/>
    <w:rsid w:val="00803C7D"/>
    <w:rsid w:val="008062E6"/>
    <w:rsid w:val="00811ECF"/>
    <w:rsid w:val="00812358"/>
    <w:rsid w:val="00813948"/>
    <w:rsid w:val="008175E3"/>
    <w:rsid w:val="0083538B"/>
    <w:rsid w:val="00840ECF"/>
    <w:rsid w:val="00842879"/>
    <w:rsid w:val="008544E5"/>
    <w:rsid w:val="0086687A"/>
    <w:rsid w:val="00877CBE"/>
    <w:rsid w:val="00877E1F"/>
    <w:rsid w:val="00880DFD"/>
    <w:rsid w:val="00885012"/>
    <w:rsid w:val="00891F5E"/>
    <w:rsid w:val="00892CF8"/>
    <w:rsid w:val="0089559C"/>
    <w:rsid w:val="008A77FA"/>
    <w:rsid w:val="008B3B58"/>
    <w:rsid w:val="008C3560"/>
    <w:rsid w:val="008C4B57"/>
    <w:rsid w:val="008D31F0"/>
    <w:rsid w:val="008D4C29"/>
    <w:rsid w:val="008D7278"/>
    <w:rsid w:val="008E02B0"/>
    <w:rsid w:val="008E6931"/>
    <w:rsid w:val="008F6928"/>
    <w:rsid w:val="009001A1"/>
    <w:rsid w:val="00900EE1"/>
    <w:rsid w:val="00904D7C"/>
    <w:rsid w:val="00911E21"/>
    <w:rsid w:val="00926636"/>
    <w:rsid w:val="00932810"/>
    <w:rsid w:val="00932CE1"/>
    <w:rsid w:val="00945B84"/>
    <w:rsid w:val="00955FDB"/>
    <w:rsid w:val="009579DE"/>
    <w:rsid w:val="009659F7"/>
    <w:rsid w:val="00992AA4"/>
    <w:rsid w:val="009A2E6E"/>
    <w:rsid w:val="009B0D11"/>
    <w:rsid w:val="009C1B3F"/>
    <w:rsid w:val="009C1D5F"/>
    <w:rsid w:val="009C3310"/>
    <w:rsid w:val="009F2FAB"/>
    <w:rsid w:val="009F6864"/>
    <w:rsid w:val="00A035EE"/>
    <w:rsid w:val="00A05E48"/>
    <w:rsid w:val="00A27A57"/>
    <w:rsid w:val="00A43630"/>
    <w:rsid w:val="00A50E91"/>
    <w:rsid w:val="00A6730F"/>
    <w:rsid w:val="00A70715"/>
    <w:rsid w:val="00A7273E"/>
    <w:rsid w:val="00A73FED"/>
    <w:rsid w:val="00A963B8"/>
    <w:rsid w:val="00AA5EF6"/>
    <w:rsid w:val="00AA6DD9"/>
    <w:rsid w:val="00AA71BD"/>
    <w:rsid w:val="00AB27F7"/>
    <w:rsid w:val="00AB4E1E"/>
    <w:rsid w:val="00AB68B6"/>
    <w:rsid w:val="00AC62ED"/>
    <w:rsid w:val="00AD3225"/>
    <w:rsid w:val="00AD3653"/>
    <w:rsid w:val="00AE4212"/>
    <w:rsid w:val="00B167BA"/>
    <w:rsid w:val="00B3484A"/>
    <w:rsid w:val="00B37232"/>
    <w:rsid w:val="00B4323A"/>
    <w:rsid w:val="00B60630"/>
    <w:rsid w:val="00B709FE"/>
    <w:rsid w:val="00B8271B"/>
    <w:rsid w:val="00BA05C2"/>
    <w:rsid w:val="00BA1E6C"/>
    <w:rsid w:val="00BC031E"/>
    <w:rsid w:val="00BD306C"/>
    <w:rsid w:val="00BD4FA3"/>
    <w:rsid w:val="00BE152A"/>
    <w:rsid w:val="00BF6723"/>
    <w:rsid w:val="00BF7DDB"/>
    <w:rsid w:val="00C10EE3"/>
    <w:rsid w:val="00C27831"/>
    <w:rsid w:val="00C30515"/>
    <w:rsid w:val="00C32E6A"/>
    <w:rsid w:val="00C54071"/>
    <w:rsid w:val="00C61F39"/>
    <w:rsid w:val="00C63835"/>
    <w:rsid w:val="00C72C86"/>
    <w:rsid w:val="00C807CF"/>
    <w:rsid w:val="00C9736D"/>
    <w:rsid w:val="00CA2C0D"/>
    <w:rsid w:val="00CA3BE5"/>
    <w:rsid w:val="00CA4667"/>
    <w:rsid w:val="00CB77E1"/>
    <w:rsid w:val="00CC4EBE"/>
    <w:rsid w:val="00CD3E18"/>
    <w:rsid w:val="00CE32E4"/>
    <w:rsid w:val="00CF7F01"/>
    <w:rsid w:val="00D0287B"/>
    <w:rsid w:val="00D07095"/>
    <w:rsid w:val="00D10AA7"/>
    <w:rsid w:val="00D152D7"/>
    <w:rsid w:val="00D24DBD"/>
    <w:rsid w:val="00D3332A"/>
    <w:rsid w:val="00D3751A"/>
    <w:rsid w:val="00D43AD2"/>
    <w:rsid w:val="00D573F5"/>
    <w:rsid w:val="00D626C1"/>
    <w:rsid w:val="00D64800"/>
    <w:rsid w:val="00D6795B"/>
    <w:rsid w:val="00D71F04"/>
    <w:rsid w:val="00D74CAE"/>
    <w:rsid w:val="00D86CFB"/>
    <w:rsid w:val="00D95346"/>
    <w:rsid w:val="00DB1114"/>
    <w:rsid w:val="00DB2A23"/>
    <w:rsid w:val="00DB5904"/>
    <w:rsid w:val="00DC6510"/>
    <w:rsid w:val="00DD2667"/>
    <w:rsid w:val="00DE67B5"/>
    <w:rsid w:val="00DF485C"/>
    <w:rsid w:val="00DF7217"/>
    <w:rsid w:val="00E263A7"/>
    <w:rsid w:val="00E412EF"/>
    <w:rsid w:val="00E5561D"/>
    <w:rsid w:val="00E65D8E"/>
    <w:rsid w:val="00E72738"/>
    <w:rsid w:val="00E73D22"/>
    <w:rsid w:val="00E76F04"/>
    <w:rsid w:val="00E94AB5"/>
    <w:rsid w:val="00EA0D5A"/>
    <w:rsid w:val="00EA1668"/>
    <w:rsid w:val="00EC17D2"/>
    <w:rsid w:val="00EC33F2"/>
    <w:rsid w:val="00EF4393"/>
    <w:rsid w:val="00EF72B7"/>
    <w:rsid w:val="00F020F7"/>
    <w:rsid w:val="00F2222E"/>
    <w:rsid w:val="00F30B52"/>
    <w:rsid w:val="00F36DD5"/>
    <w:rsid w:val="00F413D5"/>
    <w:rsid w:val="00F44202"/>
    <w:rsid w:val="00F473EC"/>
    <w:rsid w:val="00F56936"/>
    <w:rsid w:val="00F6706A"/>
    <w:rsid w:val="00F802C7"/>
    <w:rsid w:val="00F8366A"/>
    <w:rsid w:val="00FA0620"/>
    <w:rsid w:val="00FA5AA3"/>
    <w:rsid w:val="00FA6346"/>
    <w:rsid w:val="00FB311A"/>
    <w:rsid w:val="00FB39BD"/>
    <w:rsid w:val="00FB74CB"/>
    <w:rsid w:val="00FD08E1"/>
    <w:rsid w:val="00FD42E2"/>
    <w:rsid w:val="00FD4E3C"/>
    <w:rsid w:val="00FD6F21"/>
    <w:rsid w:val="00FF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2ED"/>
    <w:pPr>
      <w:widowControl w:val="0"/>
      <w:suppressAutoHyphens/>
      <w:textAlignment w:val="baseline"/>
    </w:pPr>
    <w:rPr>
      <w:rFonts w:eastAsia="DejaVu Sans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6687A"/>
    <w:rPr>
      <w:rFonts w:eastAsia="Times New Roman"/>
      <w:strike w:val="0"/>
      <w:dstrike w:val="0"/>
    </w:rPr>
  </w:style>
  <w:style w:type="character" w:customStyle="1" w:styleId="WW8Num1z1">
    <w:name w:val="WW8Num1z1"/>
    <w:rsid w:val="0086687A"/>
  </w:style>
  <w:style w:type="character" w:customStyle="1" w:styleId="WW8Num1z2">
    <w:name w:val="WW8Num1z2"/>
    <w:rsid w:val="0086687A"/>
  </w:style>
  <w:style w:type="character" w:customStyle="1" w:styleId="WW8Num1z3">
    <w:name w:val="WW8Num1z3"/>
    <w:rsid w:val="0086687A"/>
  </w:style>
  <w:style w:type="character" w:customStyle="1" w:styleId="WW8Num1z4">
    <w:name w:val="WW8Num1z4"/>
    <w:rsid w:val="0086687A"/>
  </w:style>
  <w:style w:type="character" w:customStyle="1" w:styleId="WW8Num1z5">
    <w:name w:val="WW8Num1z5"/>
    <w:rsid w:val="0086687A"/>
  </w:style>
  <w:style w:type="character" w:customStyle="1" w:styleId="WW8Num1z6">
    <w:name w:val="WW8Num1z6"/>
    <w:rsid w:val="0086687A"/>
  </w:style>
  <w:style w:type="character" w:customStyle="1" w:styleId="WW8Num1z7">
    <w:name w:val="WW8Num1z7"/>
    <w:rsid w:val="0086687A"/>
  </w:style>
  <w:style w:type="character" w:customStyle="1" w:styleId="WW8Num1z8">
    <w:name w:val="WW8Num1z8"/>
    <w:rsid w:val="0086687A"/>
  </w:style>
  <w:style w:type="character" w:customStyle="1" w:styleId="WW8Num2z0">
    <w:name w:val="WW8Num2z0"/>
    <w:rsid w:val="0086687A"/>
    <w:rPr>
      <w:rFonts w:ascii="Symbol" w:hAnsi="Symbol" w:cs="Symbol" w:hint="default"/>
      <w:strike/>
    </w:rPr>
  </w:style>
  <w:style w:type="character" w:customStyle="1" w:styleId="WW8Num2z1">
    <w:name w:val="WW8Num2z1"/>
    <w:rsid w:val="0086687A"/>
    <w:rPr>
      <w:rFonts w:ascii="Courier New" w:hAnsi="Courier New" w:cs="Courier New"/>
    </w:rPr>
  </w:style>
  <w:style w:type="character" w:customStyle="1" w:styleId="WW8Num2z2">
    <w:name w:val="WW8Num2z2"/>
    <w:rsid w:val="0086687A"/>
    <w:rPr>
      <w:rFonts w:ascii="Wingdings" w:hAnsi="Wingdings" w:cs="Wingdings"/>
    </w:rPr>
  </w:style>
  <w:style w:type="character" w:customStyle="1" w:styleId="WW8Num2z3">
    <w:name w:val="WW8Num2z3"/>
    <w:rsid w:val="0086687A"/>
    <w:rPr>
      <w:rFonts w:ascii="Symbol" w:hAnsi="Symbol" w:cs="Symbol"/>
    </w:rPr>
  </w:style>
  <w:style w:type="character" w:customStyle="1" w:styleId="WW8Num2z4">
    <w:name w:val="WW8Num2z4"/>
    <w:rsid w:val="0086687A"/>
  </w:style>
  <w:style w:type="character" w:customStyle="1" w:styleId="WW8Num2z5">
    <w:name w:val="WW8Num2z5"/>
    <w:rsid w:val="0086687A"/>
  </w:style>
  <w:style w:type="character" w:customStyle="1" w:styleId="WW8Num2z6">
    <w:name w:val="WW8Num2z6"/>
    <w:rsid w:val="0086687A"/>
  </w:style>
  <w:style w:type="character" w:customStyle="1" w:styleId="WW8Num2z7">
    <w:name w:val="WW8Num2z7"/>
    <w:rsid w:val="0086687A"/>
  </w:style>
  <w:style w:type="character" w:customStyle="1" w:styleId="WW8Num2z8">
    <w:name w:val="WW8Num2z8"/>
    <w:rsid w:val="0086687A"/>
  </w:style>
  <w:style w:type="character" w:customStyle="1" w:styleId="WW8Num3z0">
    <w:name w:val="WW8Num3z0"/>
    <w:rsid w:val="0086687A"/>
    <w:rPr>
      <w:rFonts w:eastAsia="Times New Roman"/>
    </w:rPr>
  </w:style>
  <w:style w:type="character" w:customStyle="1" w:styleId="WW8Num4z0">
    <w:name w:val="WW8Num4z0"/>
    <w:rsid w:val="0086687A"/>
    <w:rPr>
      <w:strike w:val="0"/>
      <w:dstrike w:val="0"/>
    </w:rPr>
  </w:style>
  <w:style w:type="character" w:customStyle="1" w:styleId="WW8Num4z2">
    <w:name w:val="WW8Num4z2"/>
    <w:rsid w:val="0086687A"/>
  </w:style>
  <w:style w:type="character" w:customStyle="1" w:styleId="WW8Num4z4">
    <w:name w:val="WW8Num4z4"/>
    <w:rsid w:val="0086687A"/>
  </w:style>
  <w:style w:type="character" w:customStyle="1" w:styleId="WW8Num5z0">
    <w:name w:val="WW8Num5z0"/>
    <w:rsid w:val="0086687A"/>
  </w:style>
  <w:style w:type="character" w:customStyle="1" w:styleId="WW8Num5z1">
    <w:name w:val="WW8Num5z1"/>
    <w:rsid w:val="0086687A"/>
  </w:style>
  <w:style w:type="character" w:customStyle="1" w:styleId="WW8Num5z2">
    <w:name w:val="WW8Num5z2"/>
    <w:rsid w:val="0086687A"/>
  </w:style>
  <w:style w:type="character" w:customStyle="1" w:styleId="WW8Num5z3">
    <w:name w:val="WW8Num5z3"/>
    <w:rsid w:val="0086687A"/>
  </w:style>
  <w:style w:type="character" w:customStyle="1" w:styleId="WW8Num5z4">
    <w:name w:val="WW8Num5z4"/>
    <w:rsid w:val="0086687A"/>
  </w:style>
  <w:style w:type="character" w:customStyle="1" w:styleId="WW8Num5z5">
    <w:name w:val="WW8Num5z5"/>
    <w:rsid w:val="0086687A"/>
  </w:style>
  <w:style w:type="character" w:customStyle="1" w:styleId="WW8Num5z6">
    <w:name w:val="WW8Num5z6"/>
    <w:rsid w:val="0086687A"/>
  </w:style>
  <w:style w:type="character" w:customStyle="1" w:styleId="WW8Num5z7">
    <w:name w:val="WW8Num5z7"/>
    <w:rsid w:val="0086687A"/>
  </w:style>
  <w:style w:type="character" w:customStyle="1" w:styleId="WW8Num5z8">
    <w:name w:val="WW8Num5z8"/>
    <w:rsid w:val="0086687A"/>
  </w:style>
  <w:style w:type="character" w:customStyle="1" w:styleId="WW8Num6z0">
    <w:name w:val="WW8Num6z0"/>
    <w:rsid w:val="0086687A"/>
    <w:rPr>
      <w:rFonts w:ascii="Symbol" w:hAnsi="Symbol" w:cs="Symbol" w:hint="default"/>
    </w:rPr>
  </w:style>
  <w:style w:type="character" w:customStyle="1" w:styleId="WW8Num7z0">
    <w:name w:val="WW8Num7z0"/>
    <w:rsid w:val="0086687A"/>
  </w:style>
  <w:style w:type="character" w:customStyle="1" w:styleId="WW8Num7z1">
    <w:name w:val="WW8Num7z1"/>
    <w:rsid w:val="0086687A"/>
  </w:style>
  <w:style w:type="character" w:customStyle="1" w:styleId="WW8Num7z2">
    <w:name w:val="WW8Num7z2"/>
    <w:rsid w:val="0086687A"/>
  </w:style>
  <w:style w:type="character" w:customStyle="1" w:styleId="WW8Num7z3">
    <w:name w:val="WW8Num7z3"/>
    <w:rsid w:val="0086687A"/>
  </w:style>
  <w:style w:type="character" w:customStyle="1" w:styleId="WW8Num7z4">
    <w:name w:val="WW8Num7z4"/>
    <w:rsid w:val="0086687A"/>
  </w:style>
  <w:style w:type="character" w:customStyle="1" w:styleId="WW8Num7z5">
    <w:name w:val="WW8Num7z5"/>
    <w:rsid w:val="0086687A"/>
  </w:style>
  <w:style w:type="character" w:customStyle="1" w:styleId="WW8Num7z6">
    <w:name w:val="WW8Num7z6"/>
    <w:rsid w:val="0086687A"/>
  </w:style>
  <w:style w:type="character" w:customStyle="1" w:styleId="WW8Num7z7">
    <w:name w:val="WW8Num7z7"/>
    <w:rsid w:val="0086687A"/>
  </w:style>
  <w:style w:type="character" w:customStyle="1" w:styleId="WW8Num7z8">
    <w:name w:val="WW8Num7z8"/>
    <w:rsid w:val="0086687A"/>
  </w:style>
  <w:style w:type="character" w:customStyle="1" w:styleId="WW8Num8z0">
    <w:name w:val="WW8Num8z0"/>
    <w:rsid w:val="0086687A"/>
  </w:style>
  <w:style w:type="character" w:customStyle="1" w:styleId="WW8Num8z1">
    <w:name w:val="WW8Num8z1"/>
    <w:rsid w:val="0086687A"/>
  </w:style>
  <w:style w:type="character" w:customStyle="1" w:styleId="WW8Num8z2">
    <w:name w:val="WW8Num8z2"/>
    <w:rsid w:val="0086687A"/>
  </w:style>
  <w:style w:type="character" w:customStyle="1" w:styleId="WW8Num8z3">
    <w:name w:val="WW8Num8z3"/>
    <w:rsid w:val="0086687A"/>
  </w:style>
  <w:style w:type="character" w:customStyle="1" w:styleId="WW8Num8z4">
    <w:name w:val="WW8Num8z4"/>
    <w:rsid w:val="0086687A"/>
  </w:style>
  <w:style w:type="character" w:customStyle="1" w:styleId="WW8Num8z5">
    <w:name w:val="WW8Num8z5"/>
    <w:rsid w:val="0086687A"/>
  </w:style>
  <w:style w:type="character" w:customStyle="1" w:styleId="WW8Num8z6">
    <w:name w:val="WW8Num8z6"/>
    <w:rsid w:val="0086687A"/>
  </w:style>
  <w:style w:type="character" w:customStyle="1" w:styleId="WW8Num8z7">
    <w:name w:val="WW8Num8z7"/>
    <w:rsid w:val="0086687A"/>
  </w:style>
  <w:style w:type="character" w:customStyle="1" w:styleId="WW8Num8z8">
    <w:name w:val="WW8Num8z8"/>
    <w:rsid w:val="0086687A"/>
  </w:style>
  <w:style w:type="character" w:customStyle="1" w:styleId="WW8Num3z1">
    <w:name w:val="WW8Num3z1"/>
    <w:rsid w:val="0086687A"/>
  </w:style>
  <w:style w:type="character" w:customStyle="1" w:styleId="WW8Num3z2">
    <w:name w:val="WW8Num3z2"/>
    <w:rsid w:val="0086687A"/>
  </w:style>
  <w:style w:type="character" w:customStyle="1" w:styleId="WW8Num3z3">
    <w:name w:val="WW8Num3z3"/>
    <w:rsid w:val="0086687A"/>
  </w:style>
  <w:style w:type="character" w:customStyle="1" w:styleId="WW8Num3z4">
    <w:name w:val="WW8Num3z4"/>
    <w:rsid w:val="0086687A"/>
  </w:style>
  <w:style w:type="character" w:customStyle="1" w:styleId="WW8Num3z5">
    <w:name w:val="WW8Num3z5"/>
    <w:rsid w:val="0086687A"/>
  </w:style>
  <w:style w:type="character" w:customStyle="1" w:styleId="WW8Num3z6">
    <w:name w:val="WW8Num3z6"/>
    <w:rsid w:val="0086687A"/>
  </w:style>
  <w:style w:type="character" w:customStyle="1" w:styleId="WW8Num3z7">
    <w:name w:val="WW8Num3z7"/>
    <w:rsid w:val="0086687A"/>
  </w:style>
  <w:style w:type="character" w:customStyle="1" w:styleId="WW8Num3z8">
    <w:name w:val="WW8Num3z8"/>
    <w:rsid w:val="0086687A"/>
  </w:style>
  <w:style w:type="character" w:customStyle="1" w:styleId="WW8Num4z1">
    <w:name w:val="WW8Num4z1"/>
    <w:rsid w:val="0086687A"/>
  </w:style>
  <w:style w:type="character" w:customStyle="1" w:styleId="WW8Num4z3">
    <w:name w:val="WW8Num4z3"/>
    <w:rsid w:val="0086687A"/>
  </w:style>
  <w:style w:type="character" w:customStyle="1" w:styleId="WW8Num4z5">
    <w:name w:val="WW8Num4z5"/>
    <w:rsid w:val="0086687A"/>
  </w:style>
  <w:style w:type="character" w:customStyle="1" w:styleId="WW8Num4z6">
    <w:name w:val="WW8Num4z6"/>
    <w:rsid w:val="0086687A"/>
  </w:style>
  <w:style w:type="character" w:customStyle="1" w:styleId="WW8Num4z7">
    <w:name w:val="WW8Num4z7"/>
    <w:rsid w:val="0086687A"/>
  </w:style>
  <w:style w:type="character" w:customStyle="1" w:styleId="WW8Num4z8">
    <w:name w:val="WW8Num4z8"/>
    <w:rsid w:val="0086687A"/>
  </w:style>
  <w:style w:type="character" w:customStyle="1" w:styleId="WW8Num6z2">
    <w:name w:val="WW8Num6z2"/>
    <w:rsid w:val="0086687A"/>
    <w:rPr>
      <w:rFonts w:ascii="Wingdings" w:hAnsi="Wingdings" w:cs="Wingdings" w:hint="default"/>
    </w:rPr>
  </w:style>
  <w:style w:type="character" w:customStyle="1" w:styleId="WW8Num6z4">
    <w:name w:val="WW8Num6z4"/>
    <w:rsid w:val="0086687A"/>
    <w:rPr>
      <w:rFonts w:ascii="Courier New" w:hAnsi="Courier New" w:cs="Courier New" w:hint="default"/>
    </w:rPr>
  </w:style>
  <w:style w:type="character" w:customStyle="1" w:styleId="WW8Num9z0">
    <w:name w:val="WW8Num9z0"/>
    <w:rsid w:val="0086687A"/>
    <w:rPr>
      <w:rFonts w:hint="default"/>
    </w:rPr>
  </w:style>
  <w:style w:type="character" w:customStyle="1" w:styleId="WW8Num9z1">
    <w:name w:val="WW8Num9z1"/>
    <w:rsid w:val="0086687A"/>
  </w:style>
  <w:style w:type="character" w:customStyle="1" w:styleId="WW8Num9z2">
    <w:name w:val="WW8Num9z2"/>
    <w:rsid w:val="0086687A"/>
  </w:style>
  <w:style w:type="character" w:customStyle="1" w:styleId="WW8Num9z3">
    <w:name w:val="WW8Num9z3"/>
    <w:rsid w:val="0086687A"/>
  </w:style>
  <w:style w:type="character" w:customStyle="1" w:styleId="WW8Num9z4">
    <w:name w:val="WW8Num9z4"/>
    <w:rsid w:val="0086687A"/>
  </w:style>
  <w:style w:type="character" w:customStyle="1" w:styleId="WW8Num9z5">
    <w:name w:val="WW8Num9z5"/>
    <w:rsid w:val="0086687A"/>
  </w:style>
  <w:style w:type="character" w:customStyle="1" w:styleId="WW8Num9z6">
    <w:name w:val="WW8Num9z6"/>
    <w:rsid w:val="0086687A"/>
  </w:style>
  <w:style w:type="character" w:customStyle="1" w:styleId="WW8Num9z7">
    <w:name w:val="WW8Num9z7"/>
    <w:rsid w:val="0086687A"/>
  </w:style>
  <w:style w:type="character" w:customStyle="1" w:styleId="WW8Num9z8">
    <w:name w:val="WW8Num9z8"/>
    <w:rsid w:val="0086687A"/>
  </w:style>
  <w:style w:type="character" w:customStyle="1" w:styleId="WW8Num10z0">
    <w:name w:val="WW8Num10z0"/>
    <w:rsid w:val="0086687A"/>
    <w:rPr>
      <w:rFonts w:ascii="Symbol" w:hAnsi="Symbol" w:cs="Symbol" w:hint="default"/>
    </w:rPr>
  </w:style>
  <w:style w:type="character" w:customStyle="1" w:styleId="WW8Num10z1">
    <w:name w:val="WW8Num10z1"/>
    <w:rsid w:val="0086687A"/>
    <w:rPr>
      <w:rFonts w:ascii="Courier New" w:hAnsi="Courier New" w:cs="Courier New" w:hint="default"/>
    </w:rPr>
  </w:style>
  <w:style w:type="character" w:customStyle="1" w:styleId="WW8Num10z2">
    <w:name w:val="WW8Num10z2"/>
    <w:rsid w:val="0086687A"/>
    <w:rPr>
      <w:rFonts w:ascii="Wingdings" w:hAnsi="Wingdings" w:cs="Wingdings" w:hint="default"/>
    </w:rPr>
  </w:style>
  <w:style w:type="character" w:customStyle="1" w:styleId="WW8Num11z0">
    <w:name w:val="WW8Num11z0"/>
    <w:rsid w:val="0086687A"/>
  </w:style>
  <w:style w:type="character" w:customStyle="1" w:styleId="WW8Num11z1">
    <w:name w:val="WW8Num11z1"/>
    <w:rsid w:val="0086687A"/>
  </w:style>
  <w:style w:type="character" w:customStyle="1" w:styleId="WW8Num11z2">
    <w:name w:val="WW8Num11z2"/>
    <w:rsid w:val="0086687A"/>
  </w:style>
  <w:style w:type="character" w:customStyle="1" w:styleId="WW8Num11z3">
    <w:name w:val="WW8Num11z3"/>
    <w:rsid w:val="0086687A"/>
  </w:style>
  <w:style w:type="character" w:customStyle="1" w:styleId="WW8Num11z4">
    <w:name w:val="WW8Num11z4"/>
    <w:rsid w:val="0086687A"/>
  </w:style>
  <w:style w:type="character" w:customStyle="1" w:styleId="WW8Num11z5">
    <w:name w:val="WW8Num11z5"/>
    <w:rsid w:val="0086687A"/>
  </w:style>
  <w:style w:type="character" w:customStyle="1" w:styleId="WW8Num11z6">
    <w:name w:val="WW8Num11z6"/>
    <w:rsid w:val="0086687A"/>
  </w:style>
  <w:style w:type="character" w:customStyle="1" w:styleId="WW8Num11z7">
    <w:name w:val="WW8Num11z7"/>
    <w:rsid w:val="0086687A"/>
  </w:style>
  <w:style w:type="character" w:customStyle="1" w:styleId="WW8Num11z8">
    <w:name w:val="WW8Num11z8"/>
    <w:rsid w:val="0086687A"/>
  </w:style>
  <w:style w:type="character" w:customStyle="1" w:styleId="WW8Num12z0">
    <w:name w:val="WW8Num12z0"/>
    <w:rsid w:val="0086687A"/>
    <w:rPr>
      <w:rFonts w:ascii="Wingdings" w:hAnsi="Wingdings" w:cs="Wingdings"/>
    </w:rPr>
  </w:style>
  <w:style w:type="character" w:customStyle="1" w:styleId="WW8Num12z1">
    <w:name w:val="WW8Num12z1"/>
    <w:rsid w:val="0086687A"/>
    <w:rPr>
      <w:rFonts w:ascii="Courier New" w:hAnsi="Courier New" w:cs="Courier New"/>
    </w:rPr>
  </w:style>
  <w:style w:type="character" w:customStyle="1" w:styleId="WW8Num12z3">
    <w:name w:val="WW8Num12z3"/>
    <w:rsid w:val="0086687A"/>
    <w:rPr>
      <w:rFonts w:ascii="Symbol" w:hAnsi="Symbol" w:cs="Symbol"/>
    </w:rPr>
  </w:style>
  <w:style w:type="character" w:customStyle="1" w:styleId="Domylnaczcionkaakapitu1">
    <w:name w:val="Domyślna czcionka akapitu1"/>
    <w:rsid w:val="0086687A"/>
  </w:style>
  <w:style w:type="character" w:customStyle="1" w:styleId="StandardZnak">
    <w:name w:val="Standard Znak"/>
    <w:rsid w:val="0086687A"/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character" w:customStyle="1" w:styleId="TekstpodstawowyZnak">
    <w:name w:val="Tekst podstawowy Znak"/>
    <w:rsid w:val="0086687A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Znakiprzypiswdolnych">
    <w:name w:val="Znaki przypisów dolnych"/>
    <w:rsid w:val="0086687A"/>
    <w:rPr>
      <w:vertAlign w:val="superscript"/>
    </w:rPr>
  </w:style>
  <w:style w:type="character" w:customStyle="1" w:styleId="Odwoaniedokomentarza1">
    <w:name w:val="Odwołanie do komentarza1"/>
    <w:rsid w:val="0086687A"/>
    <w:rPr>
      <w:sz w:val="16"/>
      <w:szCs w:val="16"/>
    </w:rPr>
  </w:style>
  <w:style w:type="character" w:customStyle="1" w:styleId="TekstkomentarzaZnak">
    <w:name w:val="Tekst komentarza Znak"/>
    <w:rsid w:val="0086687A"/>
    <w:rPr>
      <w:rFonts w:ascii="Times New Roman" w:eastAsia="DejaVu Sans" w:hAnsi="Times New Roman" w:cs="Tahoma"/>
      <w:kern w:val="1"/>
      <w:sz w:val="20"/>
      <w:szCs w:val="20"/>
    </w:rPr>
  </w:style>
  <w:style w:type="character" w:customStyle="1" w:styleId="TematkomentarzaZnak">
    <w:name w:val="Temat komentarza Znak"/>
    <w:rsid w:val="0086687A"/>
    <w:rPr>
      <w:rFonts w:ascii="Times New Roman" w:eastAsia="DejaVu Sans" w:hAnsi="Times New Roman" w:cs="Tahoma"/>
      <w:b/>
      <w:bCs/>
      <w:kern w:val="1"/>
      <w:sz w:val="20"/>
      <w:szCs w:val="20"/>
    </w:rPr>
  </w:style>
  <w:style w:type="character" w:customStyle="1" w:styleId="TekstdymkaZnak">
    <w:name w:val="Tekst dymka Znak"/>
    <w:rsid w:val="0086687A"/>
    <w:rPr>
      <w:rFonts w:ascii="Tahoma" w:eastAsia="DejaVu Sans" w:hAnsi="Tahoma" w:cs="Tahoma"/>
      <w:kern w:val="1"/>
      <w:sz w:val="16"/>
      <w:szCs w:val="16"/>
    </w:rPr>
  </w:style>
  <w:style w:type="paragraph" w:customStyle="1" w:styleId="Nagwek1">
    <w:name w:val="Nagłówek1"/>
    <w:basedOn w:val="Normalny"/>
    <w:next w:val="Tekstpodstawowy"/>
    <w:rsid w:val="008668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6687A"/>
    <w:pPr>
      <w:spacing w:after="120"/>
      <w:textAlignment w:val="auto"/>
    </w:pPr>
    <w:rPr>
      <w:rFonts w:eastAsia="Andale Sans UI" w:cs="Times New Roman"/>
    </w:rPr>
  </w:style>
  <w:style w:type="paragraph" w:styleId="Lista">
    <w:name w:val="List"/>
    <w:basedOn w:val="Tekstpodstawowy"/>
    <w:rsid w:val="0086687A"/>
    <w:rPr>
      <w:rFonts w:cs="Mangal"/>
    </w:rPr>
  </w:style>
  <w:style w:type="paragraph" w:customStyle="1" w:styleId="Podpis1">
    <w:name w:val="Podpis1"/>
    <w:basedOn w:val="Normalny"/>
    <w:rsid w:val="008668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6687A"/>
    <w:pPr>
      <w:suppressLineNumbers/>
    </w:pPr>
    <w:rPr>
      <w:rFonts w:cs="Mangal"/>
    </w:rPr>
  </w:style>
  <w:style w:type="paragraph" w:customStyle="1" w:styleId="Standard">
    <w:name w:val="Standard"/>
    <w:rsid w:val="0086687A"/>
    <w:pPr>
      <w:suppressAutoHyphens/>
      <w:textAlignment w:val="baseline"/>
    </w:pPr>
    <w:rPr>
      <w:kern w:val="1"/>
      <w:sz w:val="24"/>
      <w:szCs w:val="24"/>
      <w:lang w:val="en-GB" w:eastAsia="ar-SA"/>
    </w:rPr>
  </w:style>
  <w:style w:type="paragraph" w:styleId="Akapitzlist">
    <w:name w:val="List Paragraph"/>
    <w:basedOn w:val="Normalny"/>
    <w:uiPriority w:val="34"/>
    <w:qFormat/>
    <w:rsid w:val="0086687A"/>
    <w:pPr>
      <w:ind w:left="720"/>
    </w:pPr>
  </w:style>
  <w:style w:type="paragraph" w:styleId="Bezodstpw">
    <w:name w:val="No Spacing"/>
    <w:uiPriority w:val="1"/>
    <w:qFormat/>
    <w:rsid w:val="0086687A"/>
    <w:pPr>
      <w:widowControl w:val="0"/>
      <w:suppressAutoHyphens/>
      <w:textAlignment w:val="baseline"/>
    </w:pPr>
    <w:rPr>
      <w:rFonts w:eastAsia="DejaVu Sans" w:cs="Tahoma"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6687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6687A"/>
    <w:rPr>
      <w:b/>
      <w:bCs/>
    </w:rPr>
  </w:style>
  <w:style w:type="paragraph" w:styleId="Tekstdymka">
    <w:name w:val="Balloon Text"/>
    <w:basedOn w:val="Normalny"/>
    <w:rsid w:val="0086687A"/>
    <w:rPr>
      <w:rFonts w:ascii="Tahoma" w:hAnsi="Tahoma"/>
      <w:sz w:val="16"/>
      <w:szCs w:val="16"/>
    </w:rPr>
  </w:style>
  <w:style w:type="character" w:styleId="Odwoaniedokomentarza">
    <w:name w:val="annotation reference"/>
    <w:unhideWhenUsed/>
    <w:rsid w:val="00D43AD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43AD2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43AD2"/>
    <w:rPr>
      <w:rFonts w:eastAsia="DejaVu Sans" w:cs="Tahoma"/>
      <w:kern w:val="1"/>
      <w:lang w:eastAsia="ar-SA"/>
    </w:rPr>
  </w:style>
  <w:style w:type="character" w:styleId="Uwydatnienie">
    <w:name w:val="Emphasis"/>
    <w:uiPriority w:val="20"/>
    <w:qFormat/>
    <w:rsid w:val="009579DE"/>
    <w:rPr>
      <w:i/>
      <w:iCs/>
    </w:rPr>
  </w:style>
  <w:style w:type="character" w:customStyle="1" w:styleId="h1">
    <w:name w:val="h1"/>
    <w:rsid w:val="004C3A29"/>
  </w:style>
  <w:style w:type="character" w:customStyle="1" w:styleId="h2">
    <w:name w:val="h2"/>
    <w:rsid w:val="004C3A29"/>
  </w:style>
  <w:style w:type="character" w:styleId="Hipercze">
    <w:name w:val="Hyperlink"/>
    <w:basedOn w:val="Domylnaczcionkaakapitu"/>
    <w:uiPriority w:val="99"/>
    <w:unhideWhenUsed/>
    <w:rsid w:val="00DD266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7E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7E5B"/>
    <w:rPr>
      <w:rFonts w:eastAsia="DejaVu Sans" w:cs="Tahom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5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61D"/>
    <w:rPr>
      <w:rFonts w:eastAsia="DejaVu Sans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5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61D"/>
    <w:rPr>
      <w:rFonts w:eastAsia="DejaVu Sans" w:cs="Tahoma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2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22E"/>
    <w:rPr>
      <w:rFonts w:eastAsia="DejaVu Sans" w:cs="Tahoma"/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22E"/>
    <w:rPr>
      <w:vertAlign w:val="superscript"/>
    </w:rPr>
  </w:style>
  <w:style w:type="table" w:styleId="Tabela-Siatka">
    <w:name w:val="Table Grid"/>
    <w:basedOn w:val="Standardowy"/>
    <w:rsid w:val="008D3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F4393"/>
    <w:rPr>
      <w:b/>
      <w:bCs/>
    </w:rPr>
  </w:style>
  <w:style w:type="character" w:customStyle="1" w:styleId="lrzxr">
    <w:name w:val="lrzxr"/>
    <w:basedOn w:val="Domylnaczcionkaakapitu"/>
    <w:rsid w:val="00EF4393"/>
  </w:style>
  <w:style w:type="paragraph" w:styleId="Poprawka">
    <w:name w:val="Revision"/>
    <w:hidden/>
    <w:uiPriority w:val="99"/>
    <w:semiHidden/>
    <w:rsid w:val="005A2923"/>
    <w:rPr>
      <w:rFonts w:eastAsia="DejaVu Sans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28FE0-9946-4DCC-A94C-7E6AA40E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Sawa</dc:creator>
  <cp:lastModifiedBy> </cp:lastModifiedBy>
  <cp:revision>2</cp:revision>
  <cp:lastPrinted>2020-08-25T12:52:00Z</cp:lastPrinted>
  <dcterms:created xsi:type="dcterms:W3CDTF">2020-09-07T06:15:00Z</dcterms:created>
  <dcterms:modified xsi:type="dcterms:W3CDTF">2020-09-07T06:15:00Z</dcterms:modified>
</cp:coreProperties>
</file>